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F2CB" w14:textId="77777777" w:rsidR="007B62F7" w:rsidRPr="00B24C1D" w:rsidRDefault="007B62F7" w:rsidP="007B62F7">
      <w:pPr>
        <w:spacing w:after="72" w:line="270" w:lineRule="auto"/>
        <w:ind w:left="595" w:right="489" w:hanging="10"/>
        <w:jc w:val="center"/>
        <w:rPr>
          <w:rFonts w:ascii="Times New Roman" w:hAnsi="Times New Roman" w:cs="Times New Roman"/>
          <w:b/>
          <w:sz w:val="26"/>
        </w:rPr>
      </w:pPr>
      <w:r w:rsidRPr="00B24C1D">
        <w:rPr>
          <w:rFonts w:ascii="Times New Roman" w:hAnsi="Times New Roman" w:cs="Times New Roman"/>
          <w:b/>
          <w:sz w:val="26"/>
        </w:rPr>
        <w:t>TÜRK HAVA KURUMU ÜNİVERSİTESİ</w:t>
      </w:r>
    </w:p>
    <w:p w14:paraId="70FE9D4B" w14:textId="6C5E73B9" w:rsidR="007B62F7" w:rsidRPr="00B24C1D" w:rsidRDefault="000647F1" w:rsidP="007B62F7">
      <w:pPr>
        <w:tabs>
          <w:tab w:val="left" w:pos="142"/>
        </w:tabs>
        <w:jc w:val="both"/>
        <w:rPr>
          <w:rFonts w:ascii="Times New Roman" w:hAnsi="Times New Roman" w:cs="Times New Roman"/>
          <w:sz w:val="24"/>
          <w:szCs w:val="24"/>
        </w:rPr>
      </w:pPr>
      <w:r w:rsidRPr="00B24C1D">
        <w:rPr>
          <w:rFonts w:ascii="Times New Roman" w:hAnsi="Times New Roman" w:cs="Times New Roman"/>
          <w:b/>
          <w:sz w:val="26"/>
        </w:rPr>
        <w:t xml:space="preserve">                   </w:t>
      </w:r>
      <w:r w:rsidR="007B62F7" w:rsidRPr="00B24C1D">
        <w:rPr>
          <w:rFonts w:ascii="Times New Roman" w:hAnsi="Times New Roman" w:cs="Times New Roman"/>
          <w:b/>
          <w:sz w:val="26"/>
        </w:rPr>
        <w:t xml:space="preserve">  </w:t>
      </w:r>
      <w:del w:id="0" w:author="Mucadettin ŞANAL" w:date="2021-08-17T11:06:00Z">
        <w:r w:rsidR="007B62F7" w:rsidRPr="00B24C1D" w:rsidDel="00766F83">
          <w:rPr>
            <w:rFonts w:ascii="Times New Roman" w:hAnsi="Times New Roman" w:cs="Times New Roman"/>
            <w:b/>
            <w:sz w:val="26"/>
          </w:rPr>
          <w:delText xml:space="preserve">ÖĞRENCİ VE PERSONELİN </w:delText>
        </w:r>
      </w:del>
      <w:del w:id="1" w:author="Mucadettin ŞANAL" w:date="2021-08-17T11:01:00Z">
        <w:r w:rsidR="007B62F7" w:rsidRPr="00B24C1D" w:rsidDel="002D2B34">
          <w:rPr>
            <w:rFonts w:ascii="Times New Roman" w:hAnsi="Times New Roman" w:cs="Times New Roman"/>
            <w:b/>
            <w:sz w:val="26"/>
          </w:rPr>
          <w:delText>MALZEMELİ</w:delText>
        </w:r>
      </w:del>
      <w:r w:rsidR="007B62F7" w:rsidRPr="00B24C1D">
        <w:rPr>
          <w:rFonts w:ascii="Times New Roman" w:hAnsi="Times New Roman" w:cs="Times New Roman"/>
          <w:b/>
          <w:sz w:val="26"/>
        </w:rPr>
        <w:t xml:space="preserve"> GAYRİMENKUL </w:t>
      </w:r>
      <w:r w:rsidR="00BC412F" w:rsidRPr="00B24C1D">
        <w:rPr>
          <w:rFonts w:ascii="Times New Roman" w:hAnsi="Times New Roman" w:cs="Times New Roman"/>
          <w:b/>
          <w:sz w:val="26"/>
        </w:rPr>
        <w:t>KİRALAMASI İHALESİNE</w:t>
      </w:r>
      <w:ins w:id="2" w:author="Mucadettin ŞANAL" w:date="2021-08-17T11:06:00Z">
        <w:r w:rsidR="007B62F7" w:rsidRPr="00B24C1D">
          <w:rPr>
            <w:rFonts w:ascii="Times New Roman" w:hAnsi="Times New Roman" w:cs="Times New Roman"/>
            <w:b/>
            <w:sz w:val="26"/>
          </w:rPr>
          <w:t xml:space="preserve"> </w:t>
        </w:r>
        <w:proofErr w:type="gramStart"/>
        <w:r w:rsidR="007B62F7" w:rsidRPr="00B24C1D">
          <w:rPr>
            <w:rFonts w:ascii="Times New Roman" w:hAnsi="Times New Roman" w:cs="Times New Roman"/>
            <w:b/>
            <w:sz w:val="26"/>
          </w:rPr>
          <w:t>AİT</w:t>
        </w:r>
      </w:ins>
      <w:r w:rsidR="0050723D">
        <w:rPr>
          <w:rFonts w:ascii="Times New Roman" w:hAnsi="Times New Roman" w:cs="Times New Roman"/>
          <w:b/>
          <w:sz w:val="26"/>
        </w:rPr>
        <w:t xml:space="preserve"> </w:t>
      </w:r>
      <w:ins w:id="3" w:author="Mucadettin ŞANAL" w:date="2021-08-17T11:06:00Z">
        <w:r w:rsidR="007B62F7" w:rsidRPr="00B24C1D">
          <w:rPr>
            <w:rFonts w:ascii="Times New Roman" w:hAnsi="Times New Roman" w:cs="Times New Roman"/>
            <w:b/>
            <w:sz w:val="26"/>
          </w:rPr>
          <w:t xml:space="preserve"> SÖZLEŞME</w:t>
        </w:r>
      </w:ins>
      <w:proofErr w:type="gramEnd"/>
    </w:p>
    <w:p w14:paraId="58F91C0F" w14:textId="77777777" w:rsidR="000308B8" w:rsidRDefault="000308B8" w:rsidP="00CE70E2">
      <w:pPr>
        <w:tabs>
          <w:tab w:val="left" w:pos="142"/>
        </w:tabs>
        <w:jc w:val="both"/>
        <w:rPr>
          <w:rFonts w:ascii="Times New Roman" w:hAnsi="Times New Roman" w:cs="Times New Roman"/>
          <w:sz w:val="24"/>
          <w:szCs w:val="24"/>
        </w:rPr>
      </w:pPr>
    </w:p>
    <w:p w14:paraId="3E8BEE9B" w14:textId="64D84C6F" w:rsidR="00FF2647" w:rsidRPr="000308B8" w:rsidRDefault="00FF2647" w:rsidP="00CE70E2">
      <w:pPr>
        <w:tabs>
          <w:tab w:val="left" w:pos="142"/>
        </w:tabs>
        <w:jc w:val="both"/>
        <w:rPr>
          <w:rFonts w:ascii="Times New Roman" w:hAnsi="Times New Roman" w:cs="Times New Roman"/>
          <w:b/>
          <w:sz w:val="24"/>
          <w:szCs w:val="24"/>
        </w:rPr>
      </w:pPr>
      <w:r w:rsidRPr="00781B55">
        <w:rPr>
          <w:rFonts w:ascii="Times New Roman" w:hAnsi="Times New Roman" w:cs="Times New Roman"/>
          <w:sz w:val="24"/>
          <w:szCs w:val="24"/>
        </w:rPr>
        <w:tab/>
      </w:r>
      <w:r w:rsidRPr="000308B8">
        <w:rPr>
          <w:rFonts w:ascii="Times New Roman" w:hAnsi="Times New Roman" w:cs="Times New Roman"/>
          <w:b/>
          <w:sz w:val="24"/>
          <w:szCs w:val="24"/>
        </w:rPr>
        <w:t xml:space="preserve">1- SÖZLEŞMENİN TARAFLARI </w:t>
      </w:r>
    </w:p>
    <w:p w14:paraId="194D885A" w14:textId="7B0EF395" w:rsidR="00FF2647" w:rsidRPr="00781B55" w:rsidRDefault="00FF2647"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1.1. Bu sözleşme, bir tarafta TÜRK HAVA KURUMU ÜNİVERSİTESİ (bundan sonra İdare olarak anılacaktır) ile diğer tarafta, </w:t>
      </w:r>
      <w:r w:rsidR="002F169F" w:rsidRPr="00781B55">
        <w:rPr>
          <w:rFonts w:ascii="Times New Roman" w:hAnsi="Times New Roman" w:cs="Times New Roman"/>
          <w:sz w:val="24"/>
          <w:szCs w:val="24"/>
        </w:rPr>
        <w:t>…………………</w:t>
      </w:r>
      <w:r w:rsidR="002C690A">
        <w:rPr>
          <w:rFonts w:ascii="Times New Roman" w:hAnsi="Times New Roman" w:cs="Times New Roman"/>
          <w:sz w:val="24"/>
          <w:szCs w:val="24"/>
        </w:rPr>
        <w:t>……….</w:t>
      </w:r>
      <w:r w:rsidRPr="00781B55">
        <w:rPr>
          <w:rFonts w:ascii="Times New Roman" w:hAnsi="Times New Roman" w:cs="Times New Roman"/>
          <w:sz w:val="24"/>
          <w:szCs w:val="24"/>
        </w:rPr>
        <w:t xml:space="preserve"> (bundan sonra Yüklenici olarak anılacaktır) arasında aşağıda yazılı şartlar dâhilinde akdedilmiştir.  </w:t>
      </w:r>
    </w:p>
    <w:p w14:paraId="4E74A894" w14:textId="15C03426" w:rsidR="00FF2647" w:rsidRPr="000308B8" w:rsidRDefault="00FF2647" w:rsidP="00CE70E2">
      <w:pPr>
        <w:spacing w:after="0"/>
        <w:jc w:val="both"/>
        <w:rPr>
          <w:rFonts w:ascii="Times New Roman" w:hAnsi="Times New Roman" w:cs="Times New Roman"/>
          <w:b/>
          <w:sz w:val="24"/>
          <w:szCs w:val="24"/>
        </w:rPr>
      </w:pPr>
      <w:r w:rsidRPr="000308B8">
        <w:rPr>
          <w:rFonts w:ascii="Times New Roman" w:hAnsi="Times New Roman" w:cs="Times New Roman"/>
          <w:b/>
          <w:sz w:val="24"/>
          <w:szCs w:val="24"/>
        </w:rPr>
        <w:t xml:space="preserve">MADDE 2 - TARAFLARA İLİŞKİN BİLGİLER </w:t>
      </w:r>
    </w:p>
    <w:p w14:paraId="6C742555" w14:textId="71E322E5"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2.1. İDARENİN  </w:t>
      </w:r>
    </w:p>
    <w:p w14:paraId="3EC9197A" w14:textId="389DE95A" w:rsidR="00FF2647" w:rsidRPr="00781B55" w:rsidRDefault="00FF2647" w:rsidP="00CE70E2">
      <w:pPr>
        <w:tabs>
          <w:tab w:val="left" w:pos="284"/>
        </w:tabs>
        <w:spacing w:after="0"/>
        <w:jc w:val="both"/>
        <w:rPr>
          <w:rFonts w:ascii="Times New Roman" w:hAnsi="Times New Roman" w:cs="Times New Roman"/>
          <w:sz w:val="24"/>
          <w:szCs w:val="24"/>
        </w:rPr>
      </w:pPr>
      <w:r w:rsidRPr="00781B55">
        <w:rPr>
          <w:rFonts w:ascii="Times New Roman" w:hAnsi="Times New Roman" w:cs="Times New Roman"/>
          <w:sz w:val="24"/>
          <w:szCs w:val="24"/>
        </w:rPr>
        <w:t>a)</w:t>
      </w:r>
      <w:r w:rsidRPr="00781B55">
        <w:rPr>
          <w:rFonts w:ascii="Times New Roman" w:hAnsi="Times New Roman" w:cs="Times New Roman"/>
          <w:sz w:val="24"/>
          <w:szCs w:val="24"/>
        </w:rPr>
        <w:tab/>
        <w:t>Adı</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TÜRK HAVA KURUMU ÜNİVERSİTESİ </w:t>
      </w:r>
    </w:p>
    <w:p w14:paraId="43E330DE" w14:textId="1F820B4E"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b) Adresi</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Bahçekapı Mah. Okul Sok. No: 11 Etimesgut / ANKARA                          </w:t>
      </w:r>
    </w:p>
    <w:p w14:paraId="7DD67C6D" w14:textId="5AF86522"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c) Telefon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t>: 444 84 58</w:t>
      </w:r>
    </w:p>
    <w:p w14:paraId="28706240" w14:textId="064CB33B"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ç) Faks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0312 342 84 60 </w:t>
      </w:r>
    </w:p>
    <w:p w14:paraId="7A760671" w14:textId="5BB28E57"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d) Elektronik posta</w:t>
      </w:r>
      <w:r w:rsidR="002F169F" w:rsidRPr="00781B55">
        <w:rPr>
          <w:rFonts w:ascii="Times New Roman" w:hAnsi="Times New Roman" w:cs="Times New Roman"/>
          <w:sz w:val="24"/>
          <w:szCs w:val="24"/>
        </w:rPr>
        <w:t xml:space="preserve"> adresi</w:t>
      </w:r>
      <w:r w:rsidRPr="00781B55">
        <w:rPr>
          <w:rFonts w:ascii="Times New Roman" w:hAnsi="Times New Roman" w:cs="Times New Roman"/>
          <w:sz w:val="24"/>
          <w:szCs w:val="24"/>
        </w:rPr>
        <w:tab/>
        <w:t xml:space="preserve">: iyildiz@thk.edu.tr  </w:t>
      </w:r>
    </w:p>
    <w:p w14:paraId="1CE20B0C" w14:textId="77777777"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26CE97B7" w14:textId="7912E6D5"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2.2. YÜKLENİCİNİN  </w:t>
      </w:r>
    </w:p>
    <w:p w14:paraId="5E9EFE7A" w14:textId="25851DAB"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a)</w:t>
      </w:r>
      <w:r w:rsidR="002F169F" w:rsidRPr="00781B55">
        <w:rPr>
          <w:rFonts w:ascii="Times New Roman" w:hAnsi="Times New Roman" w:cs="Times New Roman"/>
          <w:sz w:val="24"/>
          <w:szCs w:val="24"/>
        </w:rPr>
        <w:t xml:space="preserve"> </w:t>
      </w:r>
      <w:r w:rsidRPr="00781B55">
        <w:rPr>
          <w:rFonts w:ascii="Times New Roman" w:hAnsi="Times New Roman" w:cs="Times New Roman"/>
          <w:sz w:val="24"/>
          <w:szCs w:val="24"/>
        </w:rPr>
        <w:t>Adı ve soyadı/Ticaret unvanı</w:t>
      </w:r>
      <w:r w:rsidR="000308B8">
        <w:rPr>
          <w:rFonts w:ascii="Times New Roman" w:hAnsi="Times New Roman" w:cs="Times New Roman"/>
          <w:sz w:val="24"/>
          <w:szCs w:val="24"/>
        </w:rPr>
        <w:t xml:space="preserve">  </w:t>
      </w:r>
      <w:proofErr w:type="gramStart"/>
      <w:r w:rsidR="000308B8">
        <w:rPr>
          <w:rFonts w:ascii="Times New Roman" w:hAnsi="Times New Roman" w:cs="Times New Roman"/>
          <w:sz w:val="24"/>
          <w:szCs w:val="24"/>
        </w:rPr>
        <w:t xml:space="preserve">  </w:t>
      </w:r>
      <w:r w:rsidRPr="00781B55">
        <w:rPr>
          <w:rFonts w:ascii="Times New Roman" w:hAnsi="Times New Roman" w:cs="Times New Roman"/>
          <w:sz w:val="24"/>
          <w:szCs w:val="24"/>
        </w:rPr>
        <w:t>:</w:t>
      </w:r>
      <w:proofErr w:type="gramEnd"/>
      <w:r w:rsidRPr="00781B55">
        <w:rPr>
          <w:rFonts w:ascii="Times New Roman" w:hAnsi="Times New Roman" w:cs="Times New Roman"/>
          <w:sz w:val="24"/>
          <w:szCs w:val="24"/>
        </w:rPr>
        <w:t xml:space="preserve"> </w:t>
      </w:r>
    </w:p>
    <w:p w14:paraId="1495749A" w14:textId="36E37A00"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b)</w:t>
      </w:r>
      <w:r w:rsidR="002F169F" w:rsidRPr="00781B55">
        <w:rPr>
          <w:rFonts w:ascii="Times New Roman" w:hAnsi="Times New Roman" w:cs="Times New Roman"/>
          <w:sz w:val="24"/>
          <w:szCs w:val="24"/>
        </w:rPr>
        <w:t xml:space="preserve"> </w:t>
      </w:r>
      <w:r w:rsidR="000308B8">
        <w:rPr>
          <w:rFonts w:ascii="Times New Roman" w:hAnsi="Times New Roman" w:cs="Times New Roman"/>
          <w:sz w:val="24"/>
          <w:szCs w:val="24"/>
        </w:rPr>
        <w:t>T.C. Kimlik No</w:t>
      </w:r>
      <w:r w:rsidR="000308B8">
        <w:rPr>
          <w:rFonts w:ascii="Times New Roman" w:hAnsi="Times New Roman" w:cs="Times New Roman"/>
          <w:sz w:val="24"/>
          <w:szCs w:val="24"/>
        </w:rPr>
        <w:tab/>
        <w:t xml:space="preserve">                   </w:t>
      </w:r>
      <w:r w:rsidRPr="00781B55">
        <w:rPr>
          <w:rFonts w:ascii="Times New Roman" w:hAnsi="Times New Roman" w:cs="Times New Roman"/>
          <w:sz w:val="24"/>
          <w:szCs w:val="24"/>
        </w:rPr>
        <w:t xml:space="preserve">:  </w:t>
      </w:r>
    </w:p>
    <w:p w14:paraId="44A6E919" w14:textId="4D477788"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c)</w:t>
      </w:r>
      <w:r w:rsidR="002F169F" w:rsidRPr="00781B55">
        <w:rPr>
          <w:rFonts w:ascii="Times New Roman" w:hAnsi="Times New Roman" w:cs="Times New Roman"/>
          <w:sz w:val="24"/>
          <w:szCs w:val="24"/>
        </w:rPr>
        <w:t xml:space="preserve"> </w:t>
      </w:r>
      <w:r w:rsidRPr="00781B55">
        <w:rPr>
          <w:rFonts w:ascii="Times New Roman" w:hAnsi="Times New Roman" w:cs="Times New Roman"/>
          <w:sz w:val="24"/>
          <w:szCs w:val="24"/>
        </w:rPr>
        <w:t>Vergi Kimlik No</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000308B8">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524943EA" w14:textId="729394CA"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ç) Yüklenicinin adresi</w:t>
      </w:r>
      <w:r w:rsidR="000308B8">
        <w:rPr>
          <w:rFonts w:ascii="Times New Roman" w:hAnsi="Times New Roman" w:cs="Times New Roman"/>
          <w:sz w:val="24"/>
          <w:szCs w:val="24"/>
        </w:rPr>
        <w:tab/>
        <w:t xml:space="preserve">       </w:t>
      </w:r>
      <w:r w:rsidRPr="00781B55">
        <w:rPr>
          <w:rFonts w:ascii="Times New Roman" w:hAnsi="Times New Roman" w:cs="Times New Roman"/>
          <w:sz w:val="24"/>
          <w:szCs w:val="24"/>
        </w:rPr>
        <w:t xml:space="preserve">: </w:t>
      </w:r>
    </w:p>
    <w:p w14:paraId="5FBF4E0F" w14:textId="28218894"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d)</w:t>
      </w:r>
      <w:r w:rsidR="002F169F" w:rsidRPr="00781B55">
        <w:rPr>
          <w:rFonts w:ascii="Times New Roman" w:hAnsi="Times New Roman" w:cs="Times New Roman"/>
          <w:sz w:val="24"/>
          <w:szCs w:val="24"/>
        </w:rPr>
        <w:t xml:space="preserve"> </w:t>
      </w:r>
      <w:r w:rsidRPr="00781B55">
        <w:rPr>
          <w:rFonts w:ascii="Times New Roman" w:hAnsi="Times New Roman" w:cs="Times New Roman"/>
          <w:sz w:val="24"/>
          <w:szCs w:val="24"/>
        </w:rPr>
        <w:t>Telefon numarası</w:t>
      </w:r>
      <w:r w:rsidR="002F169F" w:rsidRPr="00781B55">
        <w:rPr>
          <w:rFonts w:ascii="Times New Roman" w:hAnsi="Times New Roman" w:cs="Times New Roman"/>
          <w:sz w:val="24"/>
          <w:szCs w:val="24"/>
        </w:rPr>
        <w:tab/>
      </w:r>
      <w:r w:rsidR="002F169F" w:rsidRPr="00781B55">
        <w:rPr>
          <w:rFonts w:ascii="Times New Roman" w:hAnsi="Times New Roman" w:cs="Times New Roman"/>
          <w:sz w:val="24"/>
          <w:szCs w:val="24"/>
        </w:rPr>
        <w:tab/>
      </w:r>
      <w:r w:rsidR="000308B8">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49227E6C" w14:textId="091694DD"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e)</w:t>
      </w:r>
      <w:r w:rsidR="002F169F" w:rsidRPr="00781B55">
        <w:rPr>
          <w:rFonts w:ascii="Times New Roman" w:hAnsi="Times New Roman" w:cs="Times New Roman"/>
          <w:sz w:val="24"/>
          <w:szCs w:val="24"/>
        </w:rPr>
        <w:t xml:space="preserve"> F</w:t>
      </w:r>
      <w:r w:rsidRPr="00781B55">
        <w:rPr>
          <w:rFonts w:ascii="Times New Roman" w:hAnsi="Times New Roman" w:cs="Times New Roman"/>
          <w:sz w:val="24"/>
          <w:szCs w:val="24"/>
        </w:rPr>
        <w:t>aks numarası</w:t>
      </w:r>
      <w:r w:rsidR="002F169F" w:rsidRPr="00781B55">
        <w:rPr>
          <w:rFonts w:ascii="Times New Roman" w:hAnsi="Times New Roman" w:cs="Times New Roman"/>
          <w:sz w:val="24"/>
          <w:szCs w:val="24"/>
        </w:rPr>
        <w:tab/>
      </w:r>
      <w:r w:rsidR="002F169F" w:rsidRPr="00781B55">
        <w:rPr>
          <w:rFonts w:ascii="Times New Roman" w:hAnsi="Times New Roman" w:cs="Times New Roman"/>
          <w:sz w:val="24"/>
          <w:szCs w:val="24"/>
        </w:rPr>
        <w:tab/>
      </w:r>
      <w:r w:rsidR="000308B8">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4B58E16E" w14:textId="4AAD9309"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f)</w:t>
      </w:r>
      <w:r w:rsidR="002F169F" w:rsidRPr="00781B55">
        <w:rPr>
          <w:rFonts w:ascii="Times New Roman" w:hAnsi="Times New Roman" w:cs="Times New Roman"/>
          <w:sz w:val="24"/>
          <w:szCs w:val="24"/>
        </w:rPr>
        <w:t xml:space="preserve"> E</w:t>
      </w:r>
      <w:r w:rsidRPr="00781B55">
        <w:rPr>
          <w:rFonts w:ascii="Times New Roman" w:hAnsi="Times New Roman" w:cs="Times New Roman"/>
          <w:sz w:val="24"/>
          <w:szCs w:val="24"/>
        </w:rPr>
        <w:t xml:space="preserve">lektronik posta </w:t>
      </w:r>
      <w:r w:rsidR="002F169F" w:rsidRPr="00781B55">
        <w:rPr>
          <w:rFonts w:ascii="Times New Roman" w:hAnsi="Times New Roman" w:cs="Times New Roman"/>
          <w:sz w:val="24"/>
          <w:szCs w:val="24"/>
        </w:rPr>
        <w:t>adresi</w:t>
      </w:r>
      <w:r w:rsidR="002F169F" w:rsidRPr="00781B55">
        <w:rPr>
          <w:rFonts w:ascii="Times New Roman" w:hAnsi="Times New Roman" w:cs="Times New Roman"/>
          <w:sz w:val="24"/>
          <w:szCs w:val="24"/>
        </w:rPr>
        <w:tab/>
      </w:r>
      <w:r w:rsidR="000308B8">
        <w:rPr>
          <w:rFonts w:ascii="Times New Roman" w:hAnsi="Times New Roman" w:cs="Times New Roman"/>
          <w:sz w:val="24"/>
          <w:szCs w:val="24"/>
        </w:rPr>
        <w:t xml:space="preserve">       </w:t>
      </w:r>
      <w:r w:rsidR="002F169F" w:rsidRPr="00781B55">
        <w:rPr>
          <w:rFonts w:ascii="Times New Roman" w:hAnsi="Times New Roman" w:cs="Times New Roman"/>
          <w:sz w:val="24"/>
          <w:szCs w:val="24"/>
        </w:rPr>
        <w:t>:</w:t>
      </w:r>
      <w:r w:rsidRPr="00781B55">
        <w:rPr>
          <w:rFonts w:ascii="Times New Roman" w:hAnsi="Times New Roman" w:cs="Times New Roman"/>
          <w:sz w:val="24"/>
          <w:szCs w:val="24"/>
        </w:rPr>
        <w:t xml:space="preserve"> </w:t>
      </w:r>
    </w:p>
    <w:p w14:paraId="2BCD1DE4" w14:textId="77777777"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77008100" w14:textId="0644F331"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2.3.</w:t>
      </w:r>
      <w:r w:rsidR="002F169F" w:rsidRPr="00781B55">
        <w:rPr>
          <w:rFonts w:ascii="Times New Roman" w:hAnsi="Times New Roman" w:cs="Times New Roman"/>
          <w:sz w:val="24"/>
          <w:szCs w:val="24"/>
        </w:rPr>
        <w:t xml:space="preserve"> </w:t>
      </w:r>
      <w:r w:rsidRPr="00781B55">
        <w:rPr>
          <w:rFonts w:ascii="Times New Roman" w:hAnsi="Times New Roman" w:cs="Times New Roman"/>
          <w:sz w:val="24"/>
          <w:szCs w:val="24"/>
        </w:rPr>
        <w:t xml:space="preserve">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6961E0A6" w14:textId="3648FFF1"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2.4.</w:t>
      </w:r>
      <w:r w:rsidR="002F169F" w:rsidRPr="00781B55">
        <w:rPr>
          <w:rFonts w:ascii="Times New Roman" w:hAnsi="Times New Roman" w:cs="Times New Roman"/>
          <w:sz w:val="24"/>
          <w:szCs w:val="24"/>
        </w:rPr>
        <w:t xml:space="preserve"> </w:t>
      </w:r>
      <w:r w:rsidRPr="00781B55">
        <w:rPr>
          <w:rFonts w:ascii="Times New Roman" w:hAnsi="Times New Roman" w:cs="Times New Roman"/>
          <w:sz w:val="24"/>
          <w:szCs w:val="24"/>
        </w:rPr>
        <w:t xml:space="preserve">Taraflar, yazılı tebligatı daha sonra süresi içinde yapmak kaydıyla, kurye, faks veya elektronik posta gibi diğer yollarla da bildirim yapabilirler.  </w:t>
      </w:r>
    </w:p>
    <w:p w14:paraId="298FA196" w14:textId="77777777" w:rsidR="002F169F" w:rsidRPr="00781B55" w:rsidRDefault="002F169F" w:rsidP="00CE70E2">
      <w:pPr>
        <w:spacing w:after="0"/>
        <w:jc w:val="both"/>
        <w:rPr>
          <w:rFonts w:ascii="Times New Roman" w:hAnsi="Times New Roman" w:cs="Times New Roman"/>
          <w:sz w:val="24"/>
          <w:szCs w:val="24"/>
        </w:rPr>
      </w:pPr>
    </w:p>
    <w:p w14:paraId="6AF41FB0" w14:textId="6BDEE883" w:rsidR="00FF2647" w:rsidRPr="000308B8" w:rsidRDefault="002F169F" w:rsidP="00CE70E2">
      <w:pPr>
        <w:spacing w:after="0"/>
        <w:jc w:val="both"/>
        <w:rPr>
          <w:rFonts w:ascii="Times New Roman" w:hAnsi="Times New Roman" w:cs="Times New Roman"/>
          <w:b/>
          <w:sz w:val="24"/>
          <w:szCs w:val="24"/>
        </w:rPr>
      </w:pPr>
      <w:r w:rsidRPr="000308B8">
        <w:rPr>
          <w:rFonts w:ascii="Times New Roman" w:hAnsi="Times New Roman" w:cs="Times New Roman"/>
          <w:b/>
          <w:sz w:val="24"/>
          <w:szCs w:val="24"/>
        </w:rPr>
        <w:t xml:space="preserve">MADDE </w:t>
      </w:r>
      <w:r w:rsidR="00CE70E2" w:rsidRPr="000308B8">
        <w:rPr>
          <w:rFonts w:ascii="Times New Roman" w:hAnsi="Times New Roman" w:cs="Times New Roman"/>
          <w:b/>
          <w:sz w:val="24"/>
          <w:szCs w:val="24"/>
        </w:rPr>
        <w:t>3-</w:t>
      </w:r>
      <w:r w:rsidRPr="000308B8">
        <w:rPr>
          <w:rFonts w:ascii="Times New Roman" w:hAnsi="Times New Roman" w:cs="Times New Roman"/>
          <w:b/>
          <w:sz w:val="24"/>
          <w:szCs w:val="24"/>
        </w:rPr>
        <w:t xml:space="preserve"> SÖZLEŞMENİN DİLİ </w:t>
      </w:r>
    </w:p>
    <w:p w14:paraId="3270858B" w14:textId="0636B397"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3.1. Sözleşme Türkçe olarak hazırlanmıştır.  </w:t>
      </w:r>
    </w:p>
    <w:p w14:paraId="7B944EE4" w14:textId="77777777" w:rsidR="002F169F" w:rsidRPr="00781B55" w:rsidRDefault="002F169F" w:rsidP="00CE70E2">
      <w:pPr>
        <w:spacing w:after="0"/>
        <w:jc w:val="both"/>
        <w:rPr>
          <w:rFonts w:ascii="Times New Roman" w:hAnsi="Times New Roman" w:cs="Times New Roman"/>
          <w:sz w:val="24"/>
          <w:szCs w:val="24"/>
        </w:rPr>
      </w:pPr>
    </w:p>
    <w:p w14:paraId="21C000D6" w14:textId="27F5F0FB" w:rsidR="00FF2647" w:rsidRPr="006E5AA3" w:rsidRDefault="002F169F" w:rsidP="00CE70E2">
      <w:pPr>
        <w:spacing w:after="0"/>
        <w:jc w:val="both"/>
        <w:rPr>
          <w:rFonts w:ascii="Times New Roman" w:hAnsi="Times New Roman" w:cs="Times New Roman"/>
          <w:b/>
          <w:sz w:val="24"/>
          <w:szCs w:val="24"/>
        </w:rPr>
      </w:pPr>
      <w:r w:rsidRPr="006E5AA3">
        <w:rPr>
          <w:rFonts w:ascii="Times New Roman" w:hAnsi="Times New Roman" w:cs="Times New Roman"/>
          <w:b/>
          <w:sz w:val="24"/>
          <w:szCs w:val="24"/>
        </w:rPr>
        <w:t xml:space="preserve">MADDE </w:t>
      </w:r>
      <w:r w:rsidR="00CE70E2" w:rsidRPr="006E5AA3">
        <w:rPr>
          <w:rFonts w:ascii="Times New Roman" w:hAnsi="Times New Roman" w:cs="Times New Roman"/>
          <w:b/>
          <w:sz w:val="24"/>
          <w:szCs w:val="24"/>
        </w:rPr>
        <w:t>4-</w:t>
      </w:r>
      <w:r w:rsidRPr="006E5AA3">
        <w:rPr>
          <w:rFonts w:ascii="Times New Roman" w:hAnsi="Times New Roman" w:cs="Times New Roman"/>
          <w:b/>
          <w:sz w:val="24"/>
          <w:szCs w:val="24"/>
        </w:rPr>
        <w:t xml:space="preserve"> TANIMLAR </w:t>
      </w:r>
    </w:p>
    <w:p w14:paraId="5DECD553" w14:textId="6F30FA5D" w:rsidR="00FF2647" w:rsidRPr="00781B55" w:rsidRDefault="00FF2647"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4.1. Bu Sözleşmenin uygulanmasında, Türk Hava Kurumu Üniversitesi İhale Yönetmeliği ve Vakıf Yükseköğretim Kurumları İhale Yönetmeliğinde yer alan tanımlar geçerlidir. </w:t>
      </w:r>
    </w:p>
    <w:p w14:paraId="4501AB5C" w14:textId="77777777" w:rsidR="002F169F" w:rsidRPr="00781B55" w:rsidRDefault="002F169F" w:rsidP="00CE70E2">
      <w:pPr>
        <w:spacing w:after="0"/>
        <w:jc w:val="both"/>
        <w:rPr>
          <w:rFonts w:ascii="Times New Roman" w:hAnsi="Times New Roman" w:cs="Times New Roman"/>
          <w:sz w:val="24"/>
          <w:szCs w:val="24"/>
        </w:rPr>
      </w:pPr>
    </w:p>
    <w:p w14:paraId="61C0CB35" w14:textId="77BEB7BE" w:rsidR="00FF2647" w:rsidRPr="006E5AA3" w:rsidRDefault="002F169F" w:rsidP="00CE70E2">
      <w:pPr>
        <w:spacing w:after="0"/>
        <w:jc w:val="both"/>
        <w:rPr>
          <w:rFonts w:ascii="Times New Roman" w:hAnsi="Times New Roman" w:cs="Times New Roman"/>
          <w:b/>
          <w:sz w:val="24"/>
          <w:szCs w:val="24"/>
        </w:rPr>
      </w:pPr>
      <w:r w:rsidRPr="006E5AA3">
        <w:rPr>
          <w:rFonts w:ascii="Times New Roman" w:hAnsi="Times New Roman" w:cs="Times New Roman"/>
          <w:b/>
          <w:sz w:val="24"/>
          <w:szCs w:val="24"/>
        </w:rPr>
        <w:t xml:space="preserve">MADDE </w:t>
      </w:r>
      <w:r w:rsidR="00CE70E2" w:rsidRPr="006E5AA3">
        <w:rPr>
          <w:rFonts w:ascii="Times New Roman" w:hAnsi="Times New Roman" w:cs="Times New Roman"/>
          <w:b/>
          <w:sz w:val="24"/>
          <w:szCs w:val="24"/>
        </w:rPr>
        <w:t>5-</w:t>
      </w:r>
      <w:r w:rsidRPr="006E5AA3">
        <w:rPr>
          <w:rFonts w:ascii="Times New Roman" w:hAnsi="Times New Roman" w:cs="Times New Roman"/>
          <w:b/>
          <w:sz w:val="24"/>
          <w:szCs w:val="24"/>
        </w:rPr>
        <w:t xml:space="preserve"> SÖZLEŞMENİN KONUSU İŞİN/ALIMIN TANIMI </w:t>
      </w:r>
    </w:p>
    <w:p w14:paraId="75ECCC55" w14:textId="302E9443" w:rsidR="00CA3BD0" w:rsidRDefault="00FF2647" w:rsidP="00CA3BD0">
      <w:pPr>
        <w:tabs>
          <w:tab w:val="left" w:pos="142"/>
          <w:tab w:val="left" w:pos="284"/>
        </w:tabs>
        <w:spacing w:after="0"/>
        <w:ind w:right="7"/>
        <w:rPr>
          <w:sz w:val="24"/>
          <w:szCs w:val="24"/>
        </w:rPr>
      </w:pPr>
      <w:r w:rsidRPr="00CA3BD0">
        <w:rPr>
          <w:rFonts w:ascii="Times New Roman" w:hAnsi="Times New Roman" w:cs="Times New Roman"/>
          <w:sz w:val="24"/>
          <w:szCs w:val="24"/>
        </w:rPr>
        <w:t xml:space="preserve">5.1. Sözleşmenin </w:t>
      </w:r>
      <w:proofErr w:type="gramStart"/>
      <w:r w:rsidRPr="00CA3BD0">
        <w:rPr>
          <w:rFonts w:ascii="Times New Roman" w:hAnsi="Times New Roman" w:cs="Times New Roman"/>
          <w:sz w:val="24"/>
          <w:szCs w:val="24"/>
        </w:rPr>
        <w:t>konusu;</w:t>
      </w:r>
      <w:r w:rsidR="00CA3BD0">
        <w:rPr>
          <w:rFonts w:ascii="Times New Roman" w:hAnsi="Times New Roman" w:cs="Times New Roman"/>
          <w:sz w:val="24"/>
          <w:szCs w:val="24"/>
        </w:rPr>
        <w:t xml:space="preserve"> </w:t>
      </w:r>
      <w:r w:rsidRPr="00CA3BD0">
        <w:rPr>
          <w:rFonts w:ascii="Times New Roman" w:hAnsi="Times New Roman" w:cs="Times New Roman"/>
          <w:sz w:val="24"/>
          <w:szCs w:val="24"/>
        </w:rPr>
        <w:t xml:space="preserve">  </w:t>
      </w:r>
      <w:proofErr w:type="gramEnd"/>
      <w:r w:rsidR="00CA3BD0" w:rsidRPr="00CA3BD0">
        <w:rPr>
          <w:rFonts w:ascii="Times New Roman" w:hAnsi="Times New Roman" w:cs="Times New Roman"/>
          <w:sz w:val="24"/>
          <w:szCs w:val="24"/>
        </w:rPr>
        <w:t>Türk Hava Kurumu Üniversitesi mülkiyetinde olan ve boş durumdaki Hasanhoca Mahallesi, Mimar Kemalettin Caddesi 1327 Sokak No:2 Konak/İZ</w:t>
      </w:r>
      <w:r w:rsidR="00CA3BD0">
        <w:rPr>
          <w:rFonts w:ascii="Times New Roman" w:hAnsi="Times New Roman" w:cs="Times New Roman"/>
          <w:sz w:val="24"/>
          <w:szCs w:val="24"/>
        </w:rPr>
        <w:t>MİR adresinde bulunan binanın 2’</w:t>
      </w:r>
      <w:r w:rsidR="00CA3BD0" w:rsidRPr="00CA3BD0">
        <w:rPr>
          <w:rFonts w:ascii="Times New Roman" w:hAnsi="Times New Roman" w:cs="Times New Roman"/>
          <w:sz w:val="24"/>
          <w:szCs w:val="24"/>
        </w:rPr>
        <w:t>inci katındaki  99m² olan işy</w:t>
      </w:r>
      <w:r w:rsidR="00CA3BD0" w:rsidRPr="00CA3BD0">
        <w:rPr>
          <w:sz w:val="24"/>
          <w:szCs w:val="24"/>
        </w:rPr>
        <w:t>eri.</w:t>
      </w:r>
    </w:p>
    <w:p w14:paraId="05FA9CF2" w14:textId="77777777" w:rsidR="005B126A" w:rsidRPr="00CA3BD0" w:rsidRDefault="005B126A" w:rsidP="00CA3BD0">
      <w:pPr>
        <w:tabs>
          <w:tab w:val="left" w:pos="142"/>
          <w:tab w:val="left" w:pos="284"/>
        </w:tabs>
        <w:spacing w:after="0"/>
        <w:ind w:right="7"/>
        <w:rPr>
          <w:sz w:val="24"/>
          <w:szCs w:val="24"/>
        </w:rPr>
      </w:pPr>
    </w:p>
    <w:p w14:paraId="3C40AC56" w14:textId="7B850BC8" w:rsidR="00FF2647" w:rsidRPr="00CA3BD0" w:rsidRDefault="00FF2647" w:rsidP="00CE70E2">
      <w:pPr>
        <w:jc w:val="both"/>
        <w:rPr>
          <w:rFonts w:ascii="Times New Roman" w:hAnsi="Times New Roman" w:cs="Times New Roman"/>
          <w:sz w:val="24"/>
          <w:szCs w:val="24"/>
        </w:rPr>
      </w:pPr>
    </w:p>
    <w:p w14:paraId="35E612BA" w14:textId="0762D59F" w:rsidR="00FF2647" w:rsidRPr="00781B55" w:rsidRDefault="00FF2647" w:rsidP="00CE70E2">
      <w:pPr>
        <w:jc w:val="both"/>
        <w:rPr>
          <w:rFonts w:ascii="Times New Roman" w:hAnsi="Times New Roman" w:cs="Times New Roman"/>
          <w:b/>
          <w:bCs/>
          <w:sz w:val="24"/>
          <w:szCs w:val="24"/>
        </w:rPr>
      </w:pPr>
      <w:r w:rsidRPr="00781B55">
        <w:rPr>
          <w:rFonts w:ascii="Times New Roman" w:hAnsi="Times New Roman" w:cs="Times New Roman"/>
          <w:b/>
          <w:bCs/>
          <w:sz w:val="24"/>
          <w:szCs w:val="24"/>
        </w:rPr>
        <w:lastRenderedPageBreak/>
        <w:t>GENEL KOŞULLAR</w:t>
      </w:r>
      <w:r w:rsidR="0087388F">
        <w:rPr>
          <w:rFonts w:ascii="Times New Roman" w:hAnsi="Times New Roman" w:cs="Times New Roman"/>
          <w:b/>
          <w:bCs/>
          <w:sz w:val="24"/>
          <w:szCs w:val="24"/>
        </w:rPr>
        <w:t>:</w:t>
      </w:r>
    </w:p>
    <w:p w14:paraId="3AB6A601" w14:textId="05641856"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1</w:t>
      </w:r>
      <w:r w:rsidR="00FF2647" w:rsidRPr="00781B55">
        <w:rPr>
          <w:rFonts w:ascii="Times New Roman" w:hAnsi="Times New Roman" w:cs="Times New Roman"/>
          <w:sz w:val="24"/>
          <w:szCs w:val="24"/>
        </w:rPr>
        <w:t>. Kiralayan, müşterilerine ve çevrede oturanlara iyi niyet kuralları içinde davranmaya zorunludur.</w:t>
      </w:r>
    </w:p>
    <w:p w14:paraId="0C0B48A9" w14:textId="10CF8A5A"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2</w:t>
      </w:r>
      <w:r w:rsidR="00FF2647" w:rsidRPr="00781B55">
        <w:rPr>
          <w:rFonts w:ascii="Times New Roman" w:hAnsi="Times New Roman" w:cs="Times New Roman"/>
          <w:sz w:val="24"/>
          <w:szCs w:val="24"/>
        </w:rPr>
        <w:t xml:space="preserve">. Kiralayan, Türk </w:t>
      </w:r>
      <w:r w:rsidR="00A96626">
        <w:rPr>
          <w:rFonts w:ascii="Times New Roman" w:hAnsi="Times New Roman" w:cs="Times New Roman"/>
          <w:sz w:val="24"/>
          <w:szCs w:val="24"/>
        </w:rPr>
        <w:t xml:space="preserve">Hava Kurumu </w:t>
      </w:r>
      <w:proofErr w:type="gramStart"/>
      <w:r w:rsidR="00A96626">
        <w:rPr>
          <w:rFonts w:ascii="Times New Roman" w:hAnsi="Times New Roman" w:cs="Times New Roman"/>
          <w:sz w:val="24"/>
          <w:szCs w:val="24"/>
        </w:rPr>
        <w:t xml:space="preserve">Üniversitesinin </w:t>
      </w:r>
      <w:r w:rsidR="00FF2647" w:rsidRPr="00781B55">
        <w:rPr>
          <w:rFonts w:ascii="Times New Roman" w:hAnsi="Times New Roman" w:cs="Times New Roman"/>
          <w:sz w:val="24"/>
          <w:szCs w:val="24"/>
        </w:rPr>
        <w:t xml:space="preserve"> yazılı</w:t>
      </w:r>
      <w:proofErr w:type="gramEnd"/>
      <w:r w:rsidR="00FF2647" w:rsidRPr="00781B55">
        <w:rPr>
          <w:rFonts w:ascii="Times New Roman" w:hAnsi="Times New Roman" w:cs="Times New Roman"/>
          <w:sz w:val="24"/>
          <w:szCs w:val="24"/>
        </w:rPr>
        <w:t xml:space="preserve"> izni olmadıkça, kiralananda değişiklik yapamaz; aksi halde, doğacak zararı karşılamak zorundadır.</w:t>
      </w:r>
    </w:p>
    <w:p w14:paraId="27EF3C22" w14:textId="5BE5329E"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3</w:t>
      </w:r>
      <w:r w:rsidR="00FF2647" w:rsidRPr="00781B55">
        <w:rPr>
          <w:rFonts w:ascii="Times New Roman" w:hAnsi="Times New Roman" w:cs="Times New Roman"/>
          <w:sz w:val="24"/>
          <w:szCs w:val="24"/>
        </w:rPr>
        <w:t>.</w:t>
      </w:r>
      <w:r w:rsidR="002F169F" w:rsidRPr="00781B55">
        <w:rPr>
          <w:rFonts w:ascii="Times New Roman" w:hAnsi="Times New Roman" w:cs="Times New Roman"/>
          <w:sz w:val="24"/>
          <w:szCs w:val="24"/>
        </w:rPr>
        <w:t xml:space="preserve"> </w:t>
      </w:r>
      <w:r w:rsidR="00FF2647" w:rsidRPr="00781B55">
        <w:rPr>
          <w:rFonts w:ascii="Times New Roman" w:hAnsi="Times New Roman" w:cs="Times New Roman"/>
          <w:sz w:val="24"/>
          <w:szCs w:val="24"/>
        </w:rPr>
        <w:t>Üçüncü kişilerin kiralanan üzerinde hak iddia etmeleri halinde, Kiralayan, durumu derhal kiraya verene haber vermek zorundadır.</w:t>
      </w:r>
    </w:p>
    <w:p w14:paraId="1FE2BBCC" w14:textId="3575EF9F"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4</w:t>
      </w:r>
      <w:r w:rsidR="00FF2647" w:rsidRPr="00781B55">
        <w:rPr>
          <w:rFonts w:ascii="Times New Roman" w:hAnsi="Times New Roman" w:cs="Times New Roman"/>
          <w:sz w:val="24"/>
          <w:szCs w:val="24"/>
        </w:rPr>
        <w:t xml:space="preserve">. Kiralayan, kiralananda yapılması gereken onarımları, derhal kiraya verene bildirmek zorundadır; aksi halde doğacak zarardan sorumludur. Kiralayan, ihtiyaç duyulan onarım işlerinde kiraya verenin onayını aldıktan sonra yaptıracaktır. </w:t>
      </w:r>
    </w:p>
    <w:p w14:paraId="584B339C" w14:textId="151B56DA"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5</w:t>
      </w:r>
      <w:r w:rsidR="00FF2647" w:rsidRPr="00781B55">
        <w:rPr>
          <w:rFonts w:ascii="Times New Roman" w:hAnsi="Times New Roman" w:cs="Times New Roman"/>
          <w:sz w:val="24"/>
          <w:szCs w:val="24"/>
        </w:rPr>
        <w:t>. Kira dönemlerine ait her</w:t>
      </w:r>
      <w:r w:rsidR="00C43B2B">
        <w:rPr>
          <w:rFonts w:ascii="Times New Roman" w:hAnsi="Times New Roman" w:cs="Times New Roman"/>
          <w:sz w:val="24"/>
          <w:szCs w:val="24"/>
        </w:rPr>
        <w:t xml:space="preserve"> türlü vergi, fon vs. ödemeler k</w:t>
      </w:r>
      <w:r w:rsidR="007F3C92">
        <w:rPr>
          <w:rFonts w:ascii="Times New Roman" w:hAnsi="Times New Roman" w:cs="Times New Roman"/>
          <w:sz w:val="24"/>
          <w:szCs w:val="24"/>
        </w:rPr>
        <w:t>iralayana aittir.</w:t>
      </w:r>
      <w:r w:rsidR="00FF2647" w:rsidRPr="00781B55">
        <w:rPr>
          <w:rFonts w:ascii="Times New Roman" w:hAnsi="Times New Roman" w:cs="Times New Roman"/>
          <w:sz w:val="24"/>
          <w:szCs w:val="24"/>
        </w:rPr>
        <w:t xml:space="preserve"> Sözleşmeden kaynaklı d</w:t>
      </w:r>
      <w:r w:rsidR="00193BE2">
        <w:rPr>
          <w:rFonts w:ascii="Times New Roman" w:hAnsi="Times New Roman" w:cs="Times New Roman"/>
          <w:sz w:val="24"/>
          <w:szCs w:val="24"/>
        </w:rPr>
        <w:t>amga/ harç vergisi, karar pulu k</w:t>
      </w:r>
      <w:r w:rsidR="00FF2647" w:rsidRPr="00781B55">
        <w:rPr>
          <w:rFonts w:ascii="Times New Roman" w:hAnsi="Times New Roman" w:cs="Times New Roman"/>
          <w:sz w:val="24"/>
          <w:szCs w:val="24"/>
        </w:rPr>
        <w:t>iralayana aittir.</w:t>
      </w:r>
    </w:p>
    <w:p w14:paraId="5807D1D8" w14:textId="5B993F2F"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6</w:t>
      </w:r>
      <w:r w:rsidR="00FF2647" w:rsidRPr="00781B55">
        <w:rPr>
          <w:rFonts w:ascii="Times New Roman" w:hAnsi="Times New Roman" w:cs="Times New Roman"/>
          <w:sz w:val="24"/>
          <w:szCs w:val="24"/>
        </w:rPr>
        <w:t>. Kiralayan, kiralanandaki onarımlara katlanmak ve kiralanandaki olağan kullanımdan dolayı yapılması gereken onarımları yapmak/ yaptırmak ve giderlerini karşılamak zorundadır.</w:t>
      </w:r>
    </w:p>
    <w:p w14:paraId="3F0A3412" w14:textId="06A6F589"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7</w:t>
      </w:r>
      <w:r w:rsidR="00FF2647" w:rsidRPr="00781B55">
        <w:rPr>
          <w:rFonts w:ascii="Times New Roman" w:hAnsi="Times New Roman" w:cs="Times New Roman"/>
          <w:sz w:val="24"/>
          <w:szCs w:val="24"/>
        </w:rPr>
        <w:t>.</w:t>
      </w:r>
      <w:r w:rsidR="002F169F" w:rsidRPr="00781B55">
        <w:rPr>
          <w:rFonts w:ascii="Times New Roman" w:hAnsi="Times New Roman" w:cs="Times New Roman"/>
          <w:sz w:val="24"/>
          <w:szCs w:val="24"/>
        </w:rPr>
        <w:t xml:space="preserve"> </w:t>
      </w:r>
      <w:r w:rsidR="00FF2647" w:rsidRPr="00781B55">
        <w:rPr>
          <w:rFonts w:ascii="Times New Roman" w:hAnsi="Times New Roman" w:cs="Times New Roman"/>
          <w:sz w:val="24"/>
          <w:szCs w:val="24"/>
        </w:rPr>
        <w:t>Kiralananın mülkiyet hakkından doğan vergileri kiraya verene, kullanımdan doğan, katma değer vergisi, vergi</w:t>
      </w:r>
      <w:r w:rsidR="002F169F" w:rsidRPr="00781B55">
        <w:rPr>
          <w:rFonts w:ascii="Times New Roman" w:hAnsi="Times New Roman" w:cs="Times New Roman"/>
          <w:sz w:val="24"/>
          <w:szCs w:val="24"/>
        </w:rPr>
        <w:t xml:space="preserve"> </w:t>
      </w:r>
      <w:r w:rsidR="00FF2647" w:rsidRPr="00781B55">
        <w:rPr>
          <w:rFonts w:ascii="Times New Roman" w:hAnsi="Times New Roman" w:cs="Times New Roman"/>
          <w:sz w:val="24"/>
          <w:szCs w:val="24"/>
        </w:rPr>
        <w:t>(st</w:t>
      </w:r>
      <w:r w:rsidR="007F6FE6">
        <w:rPr>
          <w:rFonts w:ascii="Times New Roman" w:hAnsi="Times New Roman" w:cs="Times New Roman"/>
          <w:sz w:val="24"/>
          <w:szCs w:val="24"/>
        </w:rPr>
        <w:t>opaj hariç), resim ve harçları k</w:t>
      </w:r>
      <w:r w:rsidR="00FF2647" w:rsidRPr="00781B55">
        <w:rPr>
          <w:rFonts w:ascii="Times New Roman" w:hAnsi="Times New Roman" w:cs="Times New Roman"/>
          <w:sz w:val="24"/>
          <w:szCs w:val="24"/>
        </w:rPr>
        <w:t>iralayana aittir.</w:t>
      </w:r>
    </w:p>
    <w:p w14:paraId="057C5FE6" w14:textId="16477E7F"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8</w:t>
      </w:r>
      <w:r w:rsidR="00FF2647" w:rsidRPr="00781B55">
        <w:rPr>
          <w:rFonts w:ascii="Times New Roman" w:hAnsi="Times New Roman" w:cs="Times New Roman"/>
          <w:sz w:val="24"/>
          <w:szCs w:val="24"/>
        </w:rPr>
        <w:t>. Kiralayan, kira sözleşmesinin sonunda, kiralananı aldığı şekilde, kiraya verene teslim etmek zorundadır. Keza kiralananla birlikte teslim edilen demirbaşlar da alındığı şekilde, kiraya verene teslim edilmediği takdirde, oluşan hasarların bedelinin kiralayana ödenmesi veya eski hale getirilmesi zorunludur.</w:t>
      </w:r>
    </w:p>
    <w:p w14:paraId="0F77A75D" w14:textId="2B729E50"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9</w:t>
      </w:r>
      <w:r w:rsidR="00FF2647" w:rsidRPr="00781B55">
        <w:rPr>
          <w:rFonts w:ascii="Times New Roman" w:hAnsi="Times New Roman" w:cs="Times New Roman"/>
          <w:sz w:val="24"/>
          <w:szCs w:val="24"/>
        </w:rPr>
        <w:t>.</w:t>
      </w:r>
      <w:r w:rsidR="002F169F" w:rsidRPr="00781B55">
        <w:rPr>
          <w:rFonts w:ascii="Times New Roman" w:hAnsi="Times New Roman" w:cs="Times New Roman"/>
          <w:sz w:val="24"/>
          <w:szCs w:val="24"/>
        </w:rPr>
        <w:t xml:space="preserve"> </w:t>
      </w:r>
      <w:r w:rsidR="00FF2647" w:rsidRPr="00781B55">
        <w:rPr>
          <w:rFonts w:ascii="Times New Roman" w:hAnsi="Times New Roman" w:cs="Times New Roman"/>
          <w:sz w:val="24"/>
          <w:szCs w:val="24"/>
        </w:rPr>
        <w:t>Kiralananın iyi ve kullanılmaya elverişli halde tesli</w:t>
      </w:r>
      <w:r w:rsidR="005453FD">
        <w:rPr>
          <w:rFonts w:ascii="Times New Roman" w:hAnsi="Times New Roman" w:cs="Times New Roman"/>
          <w:sz w:val="24"/>
          <w:szCs w:val="24"/>
        </w:rPr>
        <w:t>m edilmesi asıldır. Aksi durum k</w:t>
      </w:r>
      <w:r w:rsidR="00FF2647" w:rsidRPr="00781B55">
        <w:rPr>
          <w:rFonts w:ascii="Times New Roman" w:hAnsi="Times New Roman" w:cs="Times New Roman"/>
          <w:sz w:val="24"/>
          <w:szCs w:val="24"/>
        </w:rPr>
        <w:t>iralayan tarafından ispatlanmak zorundadır. Kiralananın normal kullanımından dolayı ortaya çıkacak yıp</w:t>
      </w:r>
      <w:r w:rsidR="005453FD">
        <w:rPr>
          <w:rFonts w:ascii="Times New Roman" w:hAnsi="Times New Roman" w:cs="Times New Roman"/>
          <w:sz w:val="24"/>
          <w:szCs w:val="24"/>
        </w:rPr>
        <w:t>ranma ve eksikliklerden dolayı k</w:t>
      </w:r>
      <w:r w:rsidR="00FF2647" w:rsidRPr="00781B55">
        <w:rPr>
          <w:rFonts w:ascii="Times New Roman" w:hAnsi="Times New Roman" w:cs="Times New Roman"/>
          <w:sz w:val="24"/>
          <w:szCs w:val="24"/>
        </w:rPr>
        <w:t>iralayan sorumlu değildir.</w:t>
      </w:r>
    </w:p>
    <w:p w14:paraId="7C5C6616" w14:textId="01BFC9EB"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10</w:t>
      </w:r>
      <w:r w:rsidR="00FF2647" w:rsidRPr="00781B55">
        <w:rPr>
          <w:rFonts w:ascii="Times New Roman" w:hAnsi="Times New Roman" w:cs="Times New Roman"/>
          <w:sz w:val="24"/>
          <w:szCs w:val="24"/>
        </w:rPr>
        <w:t>. Kiralayan, kira sözleşmesinin sona ermesi veya satılığa çıkartılması halinde, kiralananın gezilmesine ve incelenmesine izin vermek zorundadır.</w:t>
      </w:r>
    </w:p>
    <w:p w14:paraId="4E89FFB6" w14:textId="631E17A1"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11</w:t>
      </w:r>
      <w:r w:rsidR="00FF2647" w:rsidRPr="00781B55">
        <w:rPr>
          <w:rFonts w:ascii="Times New Roman" w:hAnsi="Times New Roman" w:cs="Times New Roman"/>
          <w:sz w:val="24"/>
          <w:szCs w:val="24"/>
        </w:rPr>
        <w:t>. İş bu sözleşme süresi boyunca kiracı en az (bir) ay önceden yazılı haber vermek kaydı ile sözleşmeyi herhangi bir neden belirtmeksizin tazminatsız olacak</w:t>
      </w:r>
      <w:r w:rsidR="00CE70E2" w:rsidRPr="00781B55">
        <w:rPr>
          <w:rFonts w:ascii="Times New Roman" w:hAnsi="Times New Roman" w:cs="Times New Roman"/>
          <w:sz w:val="24"/>
          <w:szCs w:val="24"/>
        </w:rPr>
        <w:t xml:space="preserve"> </w:t>
      </w:r>
      <w:r w:rsidR="00A00688">
        <w:rPr>
          <w:rFonts w:ascii="Times New Roman" w:hAnsi="Times New Roman" w:cs="Times New Roman"/>
          <w:sz w:val="24"/>
          <w:szCs w:val="24"/>
        </w:rPr>
        <w:t>ş</w:t>
      </w:r>
      <w:r w:rsidR="00FF2647" w:rsidRPr="00781B55">
        <w:rPr>
          <w:rFonts w:ascii="Times New Roman" w:hAnsi="Times New Roman" w:cs="Times New Roman"/>
          <w:sz w:val="24"/>
          <w:szCs w:val="24"/>
        </w:rPr>
        <w:t xml:space="preserve">ekilde </w:t>
      </w:r>
      <w:r w:rsidR="002F169F" w:rsidRPr="00781B55">
        <w:rPr>
          <w:rFonts w:ascii="Times New Roman" w:hAnsi="Times New Roman" w:cs="Times New Roman"/>
          <w:sz w:val="24"/>
          <w:szCs w:val="24"/>
        </w:rPr>
        <w:t>feshedebilir</w:t>
      </w:r>
      <w:r w:rsidR="00FF2647" w:rsidRPr="00781B55">
        <w:rPr>
          <w:rFonts w:ascii="Times New Roman" w:hAnsi="Times New Roman" w:cs="Times New Roman"/>
          <w:sz w:val="24"/>
          <w:szCs w:val="24"/>
        </w:rPr>
        <w:t xml:space="preserve">.  </w:t>
      </w:r>
    </w:p>
    <w:p w14:paraId="1F23BB77" w14:textId="062ADBE7"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12</w:t>
      </w:r>
      <w:r w:rsidR="00FF2647" w:rsidRPr="00781B55">
        <w:rPr>
          <w:rFonts w:ascii="Times New Roman" w:hAnsi="Times New Roman" w:cs="Times New Roman"/>
          <w:sz w:val="24"/>
          <w:szCs w:val="24"/>
        </w:rPr>
        <w:t>. Kiralananın boşaltılması/ tahliyesi gerektiği hallerde, kiralananın boşaltılmaması durumunda ort</w:t>
      </w:r>
      <w:r w:rsidR="0055502C">
        <w:rPr>
          <w:rFonts w:ascii="Times New Roman" w:hAnsi="Times New Roman" w:cs="Times New Roman"/>
          <w:sz w:val="24"/>
          <w:szCs w:val="24"/>
        </w:rPr>
        <w:t>aya çıkacak zararlardan dolayı k</w:t>
      </w:r>
      <w:r w:rsidR="00FF2647" w:rsidRPr="00781B55">
        <w:rPr>
          <w:rFonts w:ascii="Times New Roman" w:hAnsi="Times New Roman" w:cs="Times New Roman"/>
          <w:sz w:val="24"/>
          <w:szCs w:val="24"/>
        </w:rPr>
        <w:t>iralayan sorumlu olacaktır.</w:t>
      </w:r>
    </w:p>
    <w:p w14:paraId="38DB8F9C" w14:textId="4ABFC343"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13</w:t>
      </w:r>
      <w:r w:rsidR="00FF2647" w:rsidRPr="00781B55">
        <w:rPr>
          <w:rFonts w:ascii="Times New Roman" w:hAnsi="Times New Roman" w:cs="Times New Roman"/>
          <w:sz w:val="24"/>
          <w:szCs w:val="24"/>
        </w:rPr>
        <w:t>. Kiralayan, kendisi veya birlikte oturanların sağlığı için ciddi tehlike oluşturmayan kusurlardan dolayı, kiralananı teslim almaktan kaçınamaz, sözleşmeyi bozamaz ve kiradan indirim talebinde bulunamaz.</w:t>
      </w:r>
    </w:p>
    <w:p w14:paraId="5A21232B" w14:textId="4A4C7972" w:rsidR="00FF2647" w:rsidRPr="00781B55" w:rsidRDefault="006E5AA3" w:rsidP="00CE70E2">
      <w:pPr>
        <w:jc w:val="both"/>
        <w:rPr>
          <w:rFonts w:ascii="Times New Roman" w:hAnsi="Times New Roman" w:cs="Times New Roman"/>
          <w:sz w:val="24"/>
          <w:szCs w:val="24"/>
        </w:rPr>
      </w:pPr>
      <w:r>
        <w:rPr>
          <w:rFonts w:ascii="Times New Roman" w:hAnsi="Times New Roman" w:cs="Times New Roman"/>
          <w:sz w:val="24"/>
          <w:szCs w:val="24"/>
        </w:rPr>
        <w:t>14</w:t>
      </w:r>
      <w:r w:rsidR="00FF2647" w:rsidRPr="00781B55">
        <w:rPr>
          <w:rFonts w:ascii="Times New Roman" w:hAnsi="Times New Roman" w:cs="Times New Roman"/>
          <w:sz w:val="24"/>
          <w:szCs w:val="24"/>
        </w:rPr>
        <w:t>. Kiralayan, kiralanana yaptığı faydalı ve lüks şeylerin bedelini kiraya verenden isteyemez</w:t>
      </w:r>
      <w:r w:rsidR="0055502C">
        <w:rPr>
          <w:rFonts w:ascii="Times New Roman" w:hAnsi="Times New Roman" w:cs="Times New Roman"/>
          <w:sz w:val="24"/>
          <w:szCs w:val="24"/>
        </w:rPr>
        <w:t xml:space="preserve"> ve sözleşme bitiminde bunlar, k</w:t>
      </w:r>
      <w:r w:rsidR="00FF2647" w:rsidRPr="00781B55">
        <w:rPr>
          <w:rFonts w:ascii="Times New Roman" w:hAnsi="Times New Roman" w:cs="Times New Roman"/>
          <w:sz w:val="24"/>
          <w:szCs w:val="24"/>
        </w:rPr>
        <w:t>iralayan tarafından kullanıldığında binanın bütünlüğünü bozarsa kiraya verene teslim etmek zorundadır.</w:t>
      </w:r>
    </w:p>
    <w:p w14:paraId="63DDF1F0" w14:textId="32E6A467" w:rsidR="00BB368A" w:rsidRDefault="006E5AA3" w:rsidP="00CE70E2">
      <w:pPr>
        <w:jc w:val="both"/>
        <w:rPr>
          <w:rFonts w:ascii="Times New Roman" w:hAnsi="Times New Roman" w:cs="Times New Roman"/>
          <w:sz w:val="24"/>
          <w:szCs w:val="24"/>
        </w:rPr>
      </w:pPr>
      <w:r>
        <w:rPr>
          <w:rFonts w:ascii="Times New Roman" w:hAnsi="Times New Roman" w:cs="Times New Roman"/>
          <w:sz w:val="24"/>
          <w:szCs w:val="24"/>
        </w:rPr>
        <w:t>15</w:t>
      </w:r>
      <w:r w:rsidR="00FF2647" w:rsidRPr="00781B55">
        <w:rPr>
          <w:rFonts w:ascii="Times New Roman" w:hAnsi="Times New Roman" w:cs="Times New Roman"/>
          <w:sz w:val="24"/>
          <w:szCs w:val="24"/>
        </w:rPr>
        <w:t>. Kiralayan, kiraya verenin yazılı olurunu almak ve giderleri kendisine ait olmak üzere, tadilat, bakım-onarım düzenleme vb. genel anten, uydu anteni, kablolu televizyon gibi donanımları yaptırabilir.</w:t>
      </w:r>
    </w:p>
    <w:p w14:paraId="553DE460" w14:textId="426F125D" w:rsidR="00BB368A" w:rsidRDefault="00BB368A" w:rsidP="00CE70E2">
      <w:pPr>
        <w:jc w:val="both"/>
        <w:rPr>
          <w:rFonts w:ascii="Times New Roman" w:hAnsi="Times New Roman" w:cs="Times New Roman"/>
          <w:sz w:val="24"/>
          <w:szCs w:val="24"/>
        </w:rPr>
      </w:pPr>
    </w:p>
    <w:p w14:paraId="3A204B4F" w14:textId="77777777" w:rsidR="00BB368A" w:rsidRPr="00781B55" w:rsidRDefault="00BB368A" w:rsidP="00CE70E2">
      <w:pPr>
        <w:jc w:val="both"/>
        <w:rPr>
          <w:rFonts w:ascii="Times New Roman" w:hAnsi="Times New Roman" w:cs="Times New Roman"/>
          <w:sz w:val="24"/>
          <w:szCs w:val="24"/>
        </w:rPr>
      </w:pPr>
    </w:p>
    <w:p w14:paraId="15492A40" w14:textId="7B583A06" w:rsidR="00BB368A" w:rsidRDefault="00FF2647" w:rsidP="00CE70E2">
      <w:pPr>
        <w:jc w:val="both"/>
        <w:rPr>
          <w:rFonts w:ascii="Times New Roman" w:hAnsi="Times New Roman" w:cs="Times New Roman"/>
          <w:sz w:val="24"/>
          <w:szCs w:val="24"/>
        </w:rPr>
      </w:pPr>
      <w:r w:rsidRPr="00781B55">
        <w:rPr>
          <w:rFonts w:ascii="Times New Roman" w:hAnsi="Times New Roman" w:cs="Times New Roman"/>
          <w:b/>
          <w:bCs/>
          <w:sz w:val="24"/>
          <w:szCs w:val="24"/>
        </w:rPr>
        <w:t>ÖZEL KOŞULLAR</w:t>
      </w:r>
      <w:r w:rsidR="0087388F">
        <w:rPr>
          <w:rFonts w:ascii="Times New Roman" w:hAnsi="Times New Roman" w:cs="Times New Roman"/>
          <w:b/>
          <w:bCs/>
          <w:sz w:val="24"/>
          <w:szCs w:val="24"/>
        </w:rPr>
        <w:t>:</w:t>
      </w:r>
    </w:p>
    <w:p w14:paraId="45993263" w14:textId="512BB846"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1. Kiralayan, kiralanan yerle ilgili kamu kurum ve kuruşları tarafından çıkarılan kanun, tüzük, yönetmelik, genelge ve kararlara uyacaktır.</w:t>
      </w:r>
    </w:p>
    <w:p w14:paraId="212EEB44" w14:textId="7910BBE5"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2. Kiralayan, kiralanan yerin dış cephesine d</w:t>
      </w:r>
      <w:r w:rsidR="00070A2A">
        <w:rPr>
          <w:rFonts w:ascii="Times New Roman" w:hAnsi="Times New Roman" w:cs="Times New Roman"/>
          <w:sz w:val="24"/>
          <w:szCs w:val="24"/>
        </w:rPr>
        <w:t>ışarı doğru çıkıntı yapmadan ya</w:t>
      </w:r>
      <w:r w:rsidRPr="00781B55">
        <w:rPr>
          <w:rFonts w:ascii="Times New Roman" w:hAnsi="Times New Roman" w:cs="Times New Roman"/>
          <w:sz w:val="24"/>
          <w:szCs w:val="24"/>
        </w:rPr>
        <w:t>tay veya dikey olarak şirket ismini veya ticari unvanının asılı olduğu reklam tabelalarını çevreye ve müşterilere zarar vermeyecek tarzda bedeli kendisine ait olmak üzere as</w:t>
      </w:r>
      <w:r w:rsidR="00560760">
        <w:rPr>
          <w:rFonts w:ascii="Times New Roman" w:hAnsi="Times New Roman" w:cs="Times New Roman"/>
          <w:sz w:val="24"/>
          <w:szCs w:val="24"/>
        </w:rPr>
        <w:t>abilecektir. Tahliye ettiğinde k</w:t>
      </w:r>
      <w:r w:rsidRPr="00781B55">
        <w:rPr>
          <w:rFonts w:ascii="Times New Roman" w:hAnsi="Times New Roman" w:cs="Times New Roman"/>
          <w:sz w:val="24"/>
          <w:szCs w:val="24"/>
        </w:rPr>
        <w:t>iralayan tarafından söküle</w:t>
      </w:r>
      <w:r w:rsidR="00834C8A">
        <w:rPr>
          <w:rFonts w:ascii="Times New Roman" w:hAnsi="Times New Roman" w:cs="Times New Roman"/>
          <w:sz w:val="24"/>
          <w:szCs w:val="24"/>
        </w:rPr>
        <w:t>cektir. Reklam ve ilan vergisi k</w:t>
      </w:r>
      <w:r w:rsidRPr="00781B55">
        <w:rPr>
          <w:rFonts w:ascii="Times New Roman" w:hAnsi="Times New Roman" w:cs="Times New Roman"/>
          <w:sz w:val="24"/>
          <w:szCs w:val="24"/>
        </w:rPr>
        <w:t>iralayan ya ait olacaktır.</w:t>
      </w:r>
    </w:p>
    <w:p w14:paraId="20044761" w14:textId="6A58F8D7" w:rsidR="00CE70E2" w:rsidRPr="00781B55" w:rsidRDefault="003158D9" w:rsidP="00CE70E2">
      <w:pPr>
        <w:jc w:val="both"/>
        <w:rPr>
          <w:rFonts w:ascii="Times New Roman" w:hAnsi="Times New Roman" w:cs="Times New Roman"/>
          <w:sz w:val="24"/>
          <w:szCs w:val="24"/>
        </w:rPr>
      </w:pPr>
      <w:r>
        <w:rPr>
          <w:rFonts w:ascii="Times New Roman" w:hAnsi="Times New Roman" w:cs="Times New Roman"/>
          <w:sz w:val="24"/>
          <w:szCs w:val="24"/>
        </w:rPr>
        <w:t>3. Kiralanan alt k</w:t>
      </w:r>
      <w:r w:rsidR="00CE70E2" w:rsidRPr="00781B55">
        <w:rPr>
          <w:rFonts w:ascii="Times New Roman" w:hAnsi="Times New Roman" w:cs="Times New Roman"/>
          <w:sz w:val="24"/>
          <w:szCs w:val="24"/>
        </w:rPr>
        <w:t>iralayana verilemez, ortak alınamaz; devir ve temlik edilemez. Kiralanan yerde hava, görüntü ve gürültü kirliliğine neden olacak işler yapılamaz.</w:t>
      </w:r>
    </w:p>
    <w:p w14:paraId="5F330624" w14:textId="7AAEF866"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4. Kiralanan, belirlenen faaliyet dışında herhangi bir amaçla kullanılamaz.</w:t>
      </w:r>
    </w:p>
    <w:p w14:paraId="42DA21E7" w14:textId="210EAAE6" w:rsidR="00493244" w:rsidRPr="00545F87" w:rsidRDefault="00F247D7" w:rsidP="00545F87">
      <w:pPr>
        <w:jc w:val="both"/>
        <w:rPr>
          <w:rFonts w:ascii="Times New Roman" w:hAnsi="Times New Roman" w:cs="Times New Roman"/>
          <w:sz w:val="24"/>
          <w:szCs w:val="24"/>
        </w:rPr>
      </w:pPr>
      <w:r>
        <w:rPr>
          <w:rFonts w:ascii="Times New Roman" w:hAnsi="Times New Roman" w:cs="Times New Roman"/>
          <w:sz w:val="24"/>
          <w:szCs w:val="24"/>
        </w:rPr>
        <w:t>5. Kira bedelleri, her ayın en geç</w:t>
      </w:r>
      <w:r w:rsidR="00CE70E2" w:rsidRPr="00781B55">
        <w:rPr>
          <w:rFonts w:ascii="Times New Roman" w:hAnsi="Times New Roman" w:cs="Times New Roman"/>
          <w:sz w:val="24"/>
          <w:szCs w:val="24"/>
        </w:rPr>
        <w:t xml:space="preserve"> 5</w:t>
      </w:r>
      <w:r>
        <w:rPr>
          <w:rFonts w:ascii="Times New Roman" w:hAnsi="Times New Roman" w:cs="Times New Roman"/>
          <w:sz w:val="24"/>
          <w:szCs w:val="24"/>
        </w:rPr>
        <w:t>’ine kadar peşin ödenir. Ödeme,</w:t>
      </w:r>
      <w:r w:rsidR="00CE70E2" w:rsidRPr="00781B55">
        <w:rPr>
          <w:rFonts w:ascii="Times New Roman" w:hAnsi="Times New Roman" w:cs="Times New Roman"/>
          <w:sz w:val="24"/>
          <w:szCs w:val="24"/>
        </w:rPr>
        <w:t xml:space="preserve"> Denizbank Ostim Ticari Merkez Şubesi IBAN No: TR97 0013 4000 0050 6766 5000 01 numaralı hesabına yat</w:t>
      </w:r>
      <w:r w:rsidR="00C01F75">
        <w:rPr>
          <w:rFonts w:ascii="Times New Roman" w:hAnsi="Times New Roman" w:cs="Times New Roman"/>
          <w:sz w:val="24"/>
          <w:szCs w:val="24"/>
        </w:rPr>
        <w:t xml:space="preserve">ırılacaktır. </w:t>
      </w:r>
      <w:r w:rsidR="00CE70E2" w:rsidRPr="00781B55">
        <w:rPr>
          <w:rFonts w:ascii="Times New Roman" w:hAnsi="Times New Roman" w:cs="Times New Roman"/>
          <w:sz w:val="24"/>
          <w:szCs w:val="24"/>
        </w:rPr>
        <w:t xml:space="preserve"> Kira bedelinin başka bir şubeden havale edilmesi halinde, aynı süre içinde hesapta olacak şekilde işlem yaptırılacak, aksi durumda temerrüt hükümleri uygul</w:t>
      </w:r>
      <w:r w:rsidR="00C01F75">
        <w:rPr>
          <w:rFonts w:ascii="Times New Roman" w:hAnsi="Times New Roman" w:cs="Times New Roman"/>
          <w:sz w:val="24"/>
          <w:szCs w:val="24"/>
        </w:rPr>
        <w:t>anacaktır. Bir ayın kira bedeli</w:t>
      </w:r>
      <w:r w:rsidR="00CE70E2" w:rsidRPr="00781B55">
        <w:rPr>
          <w:rFonts w:ascii="Times New Roman" w:hAnsi="Times New Roman" w:cs="Times New Roman"/>
          <w:sz w:val="24"/>
          <w:szCs w:val="24"/>
        </w:rPr>
        <w:t xml:space="preserve">nin ödenmemesi halinde dönem </w:t>
      </w:r>
      <w:r w:rsidR="0082701E">
        <w:rPr>
          <w:rFonts w:ascii="Times New Roman" w:hAnsi="Times New Roman" w:cs="Times New Roman"/>
          <w:sz w:val="24"/>
          <w:szCs w:val="24"/>
        </w:rPr>
        <w:t>sonuna kadar işleyecek kira tutarının</w:t>
      </w:r>
      <w:r w:rsidR="00CE70E2" w:rsidRPr="00781B55">
        <w:rPr>
          <w:rFonts w:ascii="Times New Roman" w:hAnsi="Times New Roman" w:cs="Times New Roman"/>
          <w:sz w:val="24"/>
          <w:szCs w:val="24"/>
        </w:rPr>
        <w:t xml:space="preserve"> tümü </w:t>
      </w:r>
      <w:proofErr w:type="spellStart"/>
      <w:r w:rsidR="00CE70E2" w:rsidRPr="00781B55">
        <w:rPr>
          <w:rFonts w:ascii="Times New Roman" w:hAnsi="Times New Roman" w:cs="Times New Roman"/>
          <w:sz w:val="24"/>
          <w:szCs w:val="24"/>
        </w:rPr>
        <w:t>muacceliye</w:t>
      </w:r>
      <w:r w:rsidR="00E831DF">
        <w:rPr>
          <w:rFonts w:ascii="Times New Roman" w:hAnsi="Times New Roman" w:cs="Times New Roman"/>
          <w:sz w:val="24"/>
          <w:szCs w:val="24"/>
        </w:rPr>
        <w:t>t</w:t>
      </w:r>
      <w:proofErr w:type="spellEnd"/>
      <w:r w:rsidR="00E831DF">
        <w:rPr>
          <w:rFonts w:ascii="Times New Roman" w:hAnsi="Times New Roman" w:cs="Times New Roman"/>
          <w:sz w:val="24"/>
          <w:szCs w:val="24"/>
        </w:rPr>
        <w:t xml:space="preserve"> kazanmış olacaktır. </w:t>
      </w:r>
      <w:r w:rsidR="00A636B6">
        <w:rPr>
          <w:rFonts w:ascii="Times New Roman" w:hAnsi="Times New Roman" w:cs="Times New Roman"/>
          <w:sz w:val="24"/>
          <w:szCs w:val="24"/>
        </w:rPr>
        <w:t xml:space="preserve">  </w:t>
      </w:r>
      <w:r w:rsidR="00A636B6" w:rsidRPr="00A636B6">
        <w:rPr>
          <w:rFonts w:ascii="Times New Roman" w:hAnsi="Times New Roman" w:cs="Times New Roman"/>
          <w:noProof/>
          <w:color w:val="262626" w:themeColor="text1" w:themeTint="D9"/>
          <w:sz w:val="24"/>
          <w:szCs w:val="24"/>
        </w:rPr>
        <w:t>Vadesinde</w:t>
      </w:r>
      <w:r w:rsidR="00A636B6" w:rsidRPr="00A636B6">
        <w:rPr>
          <w:rFonts w:ascii="Times New Roman" w:hAnsi="Times New Roman" w:cs="Times New Roman"/>
          <w:noProof/>
          <w:color w:val="262626" w:themeColor="text1" w:themeTint="D9"/>
          <w:spacing w:val="1"/>
          <w:sz w:val="24"/>
          <w:szCs w:val="24"/>
        </w:rPr>
        <w:t xml:space="preserve"> </w:t>
      </w:r>
      <w:r w:rsidR="00A636B6" w:rsidRPr="00A636B6">
        <w:rPr>
          <w:rFonts w:ascii="Times New Roman" w:hAnsi="Times New Roman" w:cs="Times New Roman"/>
          <w:noProof/>
          <w:color w:val="262626" w:themeColor="text1" w:themeTint="D9"/>
          <w:sz w:val="24"/>
          <w:szCs w:val="24"/>
        </w:rPr>
        <w:t>ödenmeyen</w:t>
      </w:r>
      <w:r w:rsidR="00A636B6" w:rsidRPr="00A636B6">
        <w:rPr>
          <w:rFonts w:ascii="Times New Roman" w:hAnsi="Times New Roman" w:cs="Times New Roman"/>
          <w:noProof/>
          <w:color w:val="262626" w:themeColor="text1" w:themeTint="D9"/>
          <w:spacing w:val="1"/>
          <w:sz w:val="24"/>
          <w:szCs w:val="24"/>
        </w:rPr>
        <w:t xml:space="preserve"> </w:t>
      </w:r>
      <w:r w:rsidR="00A636B6" w:rsidRPr="00A636B6">
        <w:rPr>
          <w:rFonts w:ascii="Times New Roman" w:hAnsi="Times New Roman" w:cs="Times New Roman"/>
          <w:noProof/>
          <w:color w:val="262626" w:themeColor="text1" w:themeTint="D9"/>
          <w:sz w:val="24"/>
          <w:szCs w:val="24"/>
        </w:rPr>
        <w:t>kira</w:t>
      </w:r>
      <w:r w:rsidR="00A636B6" w:rsidRPr="00A636B6">
        <w:rPr>
          <w:rFonts w:ascii="Times New Roman" w:hAnsi="Times New Roman" w:cs="Times New Roman"/>
          <w:noProof/>
          <w:color w:val="262626" w:themeColor="text1" w:themeTint="D9"/>
          <w:spacing w:val="1"/>
          <w:sz w:val="24"/>
          <w:szCs w:val="24"/>
        </w:rPr>
        <w:t xml:space="preserve"> </w:t>
      </w:r>
      <w:r w:rsidR="00A636B6" w:rsidRPr="00A636B6">
        <w:rPr>
          <w:rFonts w:ascii="Times New Roman" w:hAnsi="Times New Roman" w:cs="Times New Roman"/>
          <w:noProof/>
          <w:color w:val="262626" w:themeColor="text1" w:themeTint="D9"/>
          <w:sz w:val="24"/>
          <w:szCs w:val="24"/>
        </w:rPr>
        <w:t>bedellerine, 21/07/ 1953</w:t>
      </w:r>
      <w:r w:rsidR="00A636B6" w:rsidRPr="00A636B6">
        <w:rPr>
          <w:rFonts w:ascii="Times New Roman" w:hAnsi="Times New Roman" w:cs="Times New Roman"/>
          <w:noProof/>
          <w:color w:val="262626" w:themeColor="text1" w:themeTint="D9"/>
          <w:spacing w:val="55"/>
          <w:sz w:val="24"/>
          <w:szCs w:val="24"/>
        </w:rPr>
        <w:t xml:space="preserve"> </w:t>
      </w:r>
      <w:r w:rsidR="00A636B6" w:rsidRPr="00A636B6">
        <w:rPr>
          <w:rFonts w:ascii="Times New Roman" w:hAnsi="Times New Roman" w:cs="Times New Roman"/>
          <w:noProof/>
          <w:color w:val="262626" w:themeColor="text1" w:themeTint="D9"/>
          <w:sz w:val="24"/>
          <w:szCs w:val="24"/>
        </w:rPr>
        <w:t>tarihli ve 6183 sayılı</w:t>
      </w:r>
      <w:r w:rsidR="00A636B6" w:rsidRPr="00A636B6">
        <w:rPr>
          <w:rFonts w:ascii="Times New Roman" w:hAnsi="Times New Roman" w:cs="Times New Roman"/>
          <w:noProof/>
          <w:color w:val="262626" w:themeColor="text1" w:themeTint="D9"/>
          <w:spacing w:val="57"/>
          <w:sz w:val="24"/>
          <w:szCs w:val="24"/>
        </w:rPr>
        <w:t xml:space="preserve"> </w:t>
      </w:r>
      <w:r w:rsidR="00A636B6" w:rsidRPr="00A636B6">
        <w:rPr>
          <w:rFonts w:ascii="Times New Roman" w:hAnsi="Times New Roman" w:cs="Times New Roman"/>
          <w:noProof/>
          <w:color w:val="262626" w:themeColor="text1" w:themeTint="D9"/>
          <w:sz w:val="24"/>
          <w:szCs w:val="24"/>
        </w:rPr>
        <w:t>Amme Alacaklar</w:t>
      </w:r>
      <w:r w:rsidR="00A636B6" w:rsidRPr="00A636B6">
        <w:rPr>
          <w:rFonts w:ascii="Times New Roman" w:hAnsi="Times New Roman" w:cs="Times New Roman"/>
          <w:noProof/>
          <w:color w:val="262626" w:themeColor="text1" w:themeTint="D9"/>
          <w:spacing w:val="58"/>
          <w:sz w:val="24"/>
          <w:szCs w:val="24"/>
        </w:rPr>
        <w:t xml:space="preserve"> </w:t>
      </w:r>
      <w:r w:rsidR="00A636B6" w:rsidRPr="00A636B6">
        <w:rPr>
          <w:rFonts w:ascii="Times New Roman" w:hAnsi="Times New Roman" w:cs="Times New Roman"/>
          <w:noProof/>
          <w:color w:val="262626" w:themeColor="text1" w:themeTint="D9"/>
          <w:sz w:val="24"/>
          <w:szCs w:val="24"/>
        </w:rPr>
        <w:t>Tahsil</w:t>
      </w:r>
      <w:r w:rsidR="00A636B6" w:rsidRPr="00A636B6">
        <w:rPr>
          <w:rFonts w:ascii="Times New Roman" w:hAnsi="Times New Roman" w:cs="Times New Roman"/>
          <w:noProof/>
          <w:color w:val="262626" w:themeColor="text1" w:themeTint="D9"/>
          <w:spacing w:val="1"/>
          <w:sz w:val="24"/>
          <w:szCs w:val="24"/>
        </w:rPr>
        <w:t xml:space="preserve"> </w:t>
      </w:r>
      <w:r w:rsidR="00A636B6" w:rsidRPr="00A636B6">
        <w:rPr>
          <w:rFonts w:ascii="Times New Roman" w:hAnsi="Times New Roman" w:cs="Times New Roman"/>
          <w:noProof/>
          <w:color w:val="262626" w:themeColor="text1" w:themeTint="D9"/>
          <w:sz w:val="24"/>
          <w:szCs w:val="24"/>
        </w:rPr>
        <w:t>Usulü Hakkında Kanunun</w:t>
      </w:r>
      <w:r w:rsidR="00A636B6" w:rsidRPr="00A636B6">
        <w:rPr>
          <w:rFonts w:ascii="Times New Roman" w:hAnsi="Times New Roman" w:cs="Times New Roman"/>
          <w:noProof/>
          <w:color w:val="262626" w:themeColor="text1" w:themeTint="D9"/>
          <w:spacing w:val="1"/>
          <w:sz w:val="24"/>
          <w:szCs w:val="24"/>
        </w:rPr>
        <w:t xml:space="preserve"> </w:t>
      </w:r>
      <w:r w:rsidR="00A636B6" w:rsidRPr="00A636B6">
        <w:rPr>
          <w:rFonts w:ascii="Times New Roman" w:hAnsi="Times New Roman" w:cs="Times New Roman"/>
          <w:noProof/>
          <w:color w:val="262626" w:themeColor="text1" w:themeTint="D9"/>
          <w:sz w:val="24"/>
          <w:szCs w:val="24"/>
        </w:rPr>
        <w:t>51 inci</w:t>
      </w:r>
      <w:r w:rsidR="00A636B6" w:rsidRPr="00A636B6">
        <w:rPr>
          <w:rFonts w:ascii="Times New Roman" w:hAnsi="Times New Roman" w:cs="Times New Roman"/>
          <w:noProof/>
          <w:color w:val="262626" w:themeColor="text1" w:themeTint="D9"/>
          <w:spacing w:val="1"/>
          <w:sz w:val="24"/>
          <w:szCs w:val="24"/>
        </w:rPr>
        <w:t xml:space="preserve"> </w:t>
      </w:r>
      <w:r w:rsidR="00A636B6" w:rsidRPr="00A636B6">
        <w:rPr>
          <w:rFonts w:ascii="Times New Roman" w:hAnsi="Times New Roman" w:cs="Times New Roman"/>
          <w:noProof/>
          <w:color w:val="262626" w:themeColor="text1" w:themeTint="D9"/>
          <w:sz w:val="24"/>
          <w:szCs w:val="24"/>
        </w:rPr>
        <w:t>maddesi gereğince belirlenen oranda gecikme zammı</w:t>
      </w:r>
      <w:r w:rsidR="00A636B6" w:rsidRPr="00A636B6">
        <w:rPr>
          <w:rFonts w:ascii="Times New Roman" w:hAnsi="Times New Roman" w:cs="Times New Roman"/>
          <w:noProof/>
          <w:color w:val="262626" w:themeColor="text1" w:themeTint="D9"/>
          <w:spacing w:val="1"/>
          <w:sz w:val="24"/>
          <w:szCs w:val="24"/>
        </w:rPr>
        <w:t xml:space="preserve"> </w:t>
      </w:r>
      <w:r w:rsidR="00A636B6" w:rsidRPr="00A636B6">
        <w:rPr>
          <w:rFonts w:ascii="Times New Roman" w:hAnsi="Times New Roman" w:cs="Times New Roman"/>
          <w:noProof/>
          <w:color w:val="262626" w:themeColor="text1" w:themeTint="D9"/>
          <w:sz w:val="24"/>
          <w:szCs w:val="24"/>
        </w:rPr>
        <w:t>uygulanır</w:t>
      </w:r>
      <w:r w:rsidR="00A636B6" w:rsidRPr="00545F87">
        <w:rPr>
          <w:rFonts w:ascii="Times New Roman" w:hAnsi="Times New Roman" w:cs="Times New Roman"/>
          <w:noProof/>
          <w:color w:val="262626" w:themeColor="text1" w:themeTint="D9"/>
          <w:sz w:val="24"/>
          <w:szCs w:val="24"/>
        </w:rPr>
        <w:t>.</w:t>
      </w:r>
      <w:r w:rsidR="00A636B6" w:rsidRPr="00545F87">
        <w:rPr>
          <w:rFonts w:ascii="Times New Roman" w:hAnsi="Times New Roman" w:cs="Times New Roman"/>
          <w:sz w:val="24"/>
          <w:szCs w:val="24"/>
        </w:rPr>
        <w:t xml:space="preserve">  </w:t>
      </w:r>
      <w:r w:rsidR="00493244" w:rsidRPr="00545F87">
        <w:rPr>
          <w:rFonts w:ascii="Times New Roman" w:hAnsi="Times New Roman" w:cs="Times New Roman"/>
          <w:noProof/>
          <w:color w:val="000000" w:themeColor="text1"/>
          <w:sz w:val="24"/>
          <w:szCs w:val="24"/>
        </w:rPr>
        <w:t xml:space="preserve"> Kira miktarları takip eden yıllarda  Türkiye İstatistik Kurumu (TUİK) tarafından belirlenmiş olan TÜFE oranında yıllık olarak artırılır.</w:t>
      </w:r>
    </w:p>
    <w:p w14:paraId="0A5A06DB" w14:textId="4553828B"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6. Kira dönemlerine ait her</w:t>
      </w:r>
      <w:r w:rsidR="003158D9">
        <w:rPr>
          <w:rFonts w:ascii="Times New Roman" w:hAnsi="Times New Roman" w:cs="Times New Roman"/>
          <w:sz w:val="24"/>
          <w:szCs w:val="24"/>
        </w:rPr>
        <w:t xml:space="preserve"> türlü vergi, fon vs. ödemeler k</w:t>
      </w:r>
      <w:r w:rsidR="0018597D">
        <w:rPr>
          <w:rFonts w:ascii="Times New Roman" w:hAnsi="Times New Roman" w:cs="Times New Roman"/>
          <w:sz w:val="24"/>
          <w:szCs w:val="24"/>
        </w:rPr>
        <w:t>iralayana ait olacaktır.</w:t>
      </w:r>
    </w:p>
    <w:p w14:paraId="3AC5C5EB" w14:textId="1AE93540"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7. Sıhhi Tesisat araçları sağlam, tam ve kullanılmaya elverişli olarak bina kiralayana teslim edilmiştir.</w:t>
      </w:r>
    </w:p>
    <w:p w14:paraId="5046915A" w14:textId="1DB05580"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8. Kiralananın yangın, deprem sigortası, binanın iç ve dış güvenliği, temizliği, tertip </w:t>
      </w:r>
      <w:r w:rsidR="00471313">
        <w:rPr>
          <w:rFonts w:ascii="Times New Roman" w:hAnsi="Times New Roman" w:cs="Times New Roman"/>
          <w:sz w:val="24"/>
          <w:szCs w:val="24"/>
        </w:rPr>
        <w:t>ve düzeni k</w:t>
      </w:r>
      <w:r w:rsidRPr="00781B55">
        <w:rPr>
          <w:rFonts w:ascii="Times New Roman" w:hAnsi="Times New Roman" w:cs="Times New Roman"/>
          <w:sz w:val="24"/>
          <w:szCs w:val="24"/>
        </w:rPr>
        <w:t>iralayan tarafından sağlanacaktır.</w:t>
      </w:r>
    </w:p>
    <w:p w14:paraId="3E430063" w14:textId="77777777"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9. Kiralanan yer ve çevresi görüntü kirliliğine yol açmayacak şekilde olacaktır.</w:t>
      </w:r>
    </w:p>
    <w:p w14:paraId="2B72B5E0" w14:textId="77777777"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10. Kiralayan, kiralananı özenle kullanacak; gerekli onarımları, kiralayanın uyarısından itibaren on gün içinde yaptıracaktır.</w:t>
      </w:r>
    </w:p>
    <w:p w14:paraId="6AB81908" w14:textId="7D692890"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11. Kiralananın Su, elektrik, ısın</w:t>
      </w:r>
      <w:r w:rsidR="000F0D97">
        <w:rPr>
          <w:rFonts w:ascii="Times New Roman" w:hAnsi="Times New Roman" w:cs="Times New Roman"/>
          <w:sz w:val="24"/>
          <w:szCs w:val="24"/>
        </w:rPr>
        <w:t>ma doğalgaz ve genel giderleri k</w:t>
      </w:r>
      <w:r w:rsidRPr="00781B55">
        <w:rPr>
          <w:rFonts w:ascii="Times New Roman" w:hAnsi="Times New Roman" w:cs="Times New Roman"/>
          <w:sz w:val="24"/>
          <w:szCs w:val="24"/>
        </w:rPr>
        <w:t>iralayan tarafından ödenecektir. Kiralayan, elektrik ve su aboneliğini kendi adına yaptıracak, sözleşme sonunda hesabı kestirerek, buna</w:t>
      </w:r>
      <w:r w:rsidR="00C61A22">
        <w:rPr>
          <w:rFonts w:ascii="Times New Roman" w:hAnsi="Times New Roman" w:cs="Times New Roman"/>
          <w:sz w:val="24"/>
          <w:szCs w:val="24"/>
        </w:rPr>
        <w:t xml:space="preserve"> ilişkin makbuz fotokopisini ki</w:t>
      </w:r>
      <w:r w:rsidRPr="00781B55">
        <w:rPr>
          <w:rFonts w:ascii="Times New Roman" w:hAnsi="Times New Roman" w:cs="Times New Roman"/>
          <w:sz w:val="24"/>
          <w:szCs w:val="24"/>
        </w:rPr>
        <w:t>raya verene teslim edecektir.</w:t>
      </w:r>
    </w:p>
    <w:p w14:paraId="33A52CC3" w14:textId="509EAA70"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12. Kiraya veren kiralanan yerin amacı dışında kullanılması, sözleşme şartlarına uyulmaması veya diğer haklı nedenlerin o</w:t>
      </w:r>
      <w:r w:rsidR="00A412D9">
        <w:rPr>
          <w:rFonts w:ascii="Times New Roman" w:hAnsi="Times New Roman" w:cs="Times New Roman"/>
          <w:sz w:val="24"/>
          <w:szCs w:val="24"/>
        </w:rPr>
        <w:t>luşması halinde bir (1) ay önce</w:t>
      </w:r>
      <w:r w:rsidRPr="00781B55">
        <w:rPr>
          <w:rFonts w:ascii="Times New Roman" w:hAnsi="Times New Roman" w:cs="Times New Roman"/>
          <w:sz w:val="24"/>
          <w:szCs w:val="24"/>
        </w:rPr>
        <w:t xml:space="preserve">den haber verilmek sureti ile sözleşme tek taraflı olarak feshedilecektir. </w:t>
      </w:r>
    </w:p>
    <w:p w14:paraId="62B2FB0C" w14:textId="7B516E50"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13. İş bu kira sözleşmesi </w:t>
      </w:r>
      <w:r w:rsidR="000F0D97">
        <w:rPr>
          <w:rFonts w:ascii="Times New Roman" w:hAnsi="Times New Roman" w:cs="Times New Roman"/>
          <w:sz w:val="24"/>
          <w:szCs w:val="24"/>
        </w:rPr>
        <w:t>ile ilgili her türlü tebligat, k</w:t>
      </w:r>
      <w:r w:rsidRPr="00781B55">
        <w:rPr>
          <w:rFonts w:ascii="Times New Roman" w:hAnsi="Times New Roman" w:cs="Times New Roman"/>
          <w:sz w:val="24"/>
          <w:szCs w:val="24"/>
        </w:rPr>
        <w:t>iralayanın iş bu kira sözleşmesinde yazılı adresine yapılacaktır. Kiralay</w:t>
      </w:r>
      <w:r w:rsidR="00271AC3">
        <w:rPr>
          <w:rFonts w:ascii="Times New Roman" w:hAnsi="Times New Roman" w:cs="Times New Roman"/>
          <w:sz w:val="24"/>
          <w:szCs w:val="24"/>
        </w:rPr>
        <w:t>an tarafından adres değişikliği</w:t>
      </w:r>
      <w:r w:rsidRPr="00781B55">
        <w:rPr>
          <w:rFonts w:ascii="Times New Roman" w:hAnsi="Times New Roman" w:cs="Times New Roman"/>
          <w:sz w:val="24"/>
          <w:szCs w:val="24"/>
        </w:rPr>
        <w:t>nin bildirilmemesi halinde sözleşmede yazılı adres geçerli sayılacaktır.</w:t>
      </w:r>
    </w:p>
    <w:p w14:paraId="0755DCC5" w14:textId="57BF869B"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lastRenderedPageBreak/>
        <w:t xml:space="preserve">14. İş bu kira sözleşmesine ait her türlü </w:t>
      </w:r>
      <w:r w:rsidR="009472DA">
        <w:rPr>
          <w:rFonts w:ascii="Times New Roman" w:hAnsi="Times New Roman" w:cs="Times New Roman"/>
          <w:sz w:val="24"/>
          <w:szCs w:val="24"/>
        </w:rPr>
        <w:t>vergi ve masraflar k</w:t>
      </w:r>
      <w:r w:rsidRPr="00781B55">
        <w:rPr>
          <w:rFonts w:ascii="Times New Roman" w:hAnsi="Times New Roman" w:cs="Times New Roman"/>
          <w:sz w:val="24"/>
          <w:szCs w:val="24"/>
        </w:rPr>
        <w:t>iralayana ait olacaktır.</w:t>
      </w:r>
    </w:p>
    <w:p w14:paraId="04032A24" w14:textId="33CEA32D"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15. Kiralayan tarafından yaptırılan ve bina ile bütünleşen ve alındığında bina bütünlüğü bozacak olan, her türlü malzeme, araç-gereçler ile bunların benzerleri, kira sözleşmesi bitiminde kiraya verene bırakılacaktır.</w:t>
      </w:r>
    </w:p>
    <w:p w14:paraId="1C662EC6" w14:textId="7454EBA2"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16. Kiraya veren, Kiralayan ile kira sözleşmesi </w:t>
      </w:r>
      <w:r w:rsidR="00B35122">
        <w:rPr>
          <w:rFonts w:ascii="Times New Roman" w:hAnsi="Times New Roman" w:cs="Times New Roman"/>
          <w:sz w:val="24"/>
          <w:szCs w:val="24"/>
        </w:rPr>
        <w:t>bitim tarihinde, oluşan kira be</w:t>
      </w:r>
      <w:r w:rsidRPr="00781B55">
        <w:rPr>
          <w:rFonts w:ascii="Times New Roman" w:hAnsi="Times New Roman" w:cs="Times New Roman"/>
          <w:sz w:val="24"/>
          <w:szCs w:val="24"/>
        </w:rPr>
        <w:t>deli ve aynı şartlar üzerinde anlaşılması halinde söz konusu yer için kira sözleşmesini yenilenmeyecek, anlaşma sağlanamaması halinde tekrar kiralamaya çıkabilecektir.</w:t>
      </w:r>
      <w:r w:rsidR="00B25D72">
        <w:rPr>
          <w:rFonts w:ascii="Times New Roman" w:hAnsi="Times New Roman" w:cs="Times New Roman"/>
          <w:sz w:val="24"/>
          <w:szCs w:val="24"/>
        </w:rPr>
        <w:t xml:space="preserve"> </w:t>
      </w:r>
    </w:p>
    <w:p w14:paraId="11D3F2CA" w14:textId="77777777" w:rsidR="00B24C1D" w:rsidRDefault="00BB368A" w:rsidP="00CE70E2">
      <w:pPr>
        <w:jc w:val="both"/>
        <w:rPr>
          <w:rFonts w:ascii="Times New Roman" w:hAnsi="Times New Roman" w:cs="Times New Roman"/>
          <w:sz w:val="24"/>
          <w:szCs w:val="24"/>
        </w:rPr>
      </w:pPr>
      <w:r>
        <w:rPr>
          <w:rFonts w:ascii="Times New Roman" w:hAnsi="Times New Roman" w:cs="Times New Roman"/>
          <w:sz w:val="24"/>
          <w:szCs w:val="24"/>
        </w:rPr>
        <w:t>17</w:t>
      </w:r>
      <w:r w:rsidR="00CE70E2" w:rsidRPr="00781B55">
        <w:rPr>
          <w:rFonts w:ascii="Times New Roman" w:hAnsi="Times New Roman" w:cs="Times New Roman"/>
          <w:sz w:val="24"/>
          <w:szCs w:val="24"/>
        </w:rPr>
        <w:t xml:space="preserve">. Kiralayan, kira bedelini 3 (üç) ay üst üste ödemediği takdirde kira sözleşmesi feshedilir ve tahliye sebebidir. </w:t>
      </w:r>
    </w:p>
    <w:p w14:paraId="5F4A8B14" w14:textId="7AB52185" w:rsidR="00CE70E2" w:rsidRPr="00781B55" w:rsidRDefault="00BB368A" w:rsidP="00CE70E2">
      <w:pPr>
        <w:jc w:val="both"/>
        <w:rPr>
          <w:rFonts w:ascii="Times New Roman" w:hAnsi="Times New Roman" w:cs="Times New Roman"/>
          <w:sz w:val="24"/>
          <w:szCs w:val="24"/>
        </w:rPr>
      </w:pPr>
      <w:r>
        <w:rPr>
          <w:rFonts w:ascii="Times New Roman" w:hAnsi="Times New Roman" w:cs="Times New Roman"/>
          <w:sz w:val="24"/>
          <w:szCs w:val="24"/>
        </w:rPr>
        <w:t>18</w:t>
      </w:r>
      <w:r w:rsidR="00CE70E2" w:rsidRPr="00781B55">
        <w:rPr>
          <w:rFonts w:ascii="Times New Roman" w:hAnsi="Times New Roman" w:cs="Times New Roman"/>
          <w:sz w:val="24"/>
          <w:szCs w:val="24"/>
        </w:rPr>
        <w:t>. Sözleşmede yer almayan hükümlerin ortaya çıkması halinde Ticaret Kanunu, Borçlar Kanunu, Medeni Kanun ve kiralama ile ilgili diğer mevzuat hükümleri uygulanır. Kiralamadan doğacak uyuşmazlıklardan dolayı, Ankara mahkemeleri ve icra müdürlükleri yetkili olacaktır.</w:t>
      </w:r>
    </w:p>
    <w:p w14:paraId="49C66298" w14:textId="7C4B4974" w:rsidR="00CE70E2" w:rsidRPr="00781B55" w:rsidRDefault="000F0D97" w:rsidP="00CE70E2">
      <w:pPr>
        <w:jc w:val="both"/>
        <w:rPr>
          <w:rFonts w:ascii="Times New Roman" w:hAnsi="Times New Roman" w:cs="Times New Roman"/>
          <w:sz w:val="24"/>
          <w:szCs w:val="24"/>
        </w:rPr>
      </w:pPr>
      <w:r>
        <w:rPr>
          <w:rFonts w:ascii="Times New Roman" w:hAnsi="Times New Roman" w:cs="Times New Roman"/>
          <w:sz w:val="24"/>
          <w:szCs w:val="24"/>
        </w:rPr>
        <w:t xml:space="preserve">     </w:t>
      </w:r>
      <w:r w:rsidR="00CE70E2" w:rsidRPr="00781B55">
        <w:rPr>
          <w:rFonts w:ascii="Times New Roman" w:hAnsi="Times New Roman" w:cs="Times New Roman"/>
          <w:sz w:val="24"/>
          <w:szCs w:val="24"/>
        </w:rPr>
        <w:t>İşbu sözleşme 4(dör</w:t>
      </w:r>
      <w:r w:rsidR="00BB368A">
        <w:rPr>
          <w:rFonts w:ascii="Times New Roman" w:hAnsi="Times New Roman" w:cs="Times New Roman"/>
          <w:sz w:val="24"/>
          <w:szCs w:val="24"/>
        </w:rPr>
        <w:t xml:space="preserve">t) sayfa, </w:t>
      </w:r>
      <w:r w:rsidR="006239EB">
        <w:rPr>
          <w:rFonts w:ascii="Times New Roman" w:hAnsi="Times New Roman" w:cs="Times New Roman"/>
          <w:sz w:val="24"/>
          <w:szCs w:val="24"/>
        </w:rPr>
        <w:t>5 madde, 15 (</w:t>
      </w:r>
      <w:proofErr w:type="spellStart"/>
      <w:r w:rsidR="006239EB">
        <w:rPr>
          <w:rFonts w:ascii="Times New Roman" w:hAnsi="Times New Roman" w:cs="Times New Roman"/>
          <w:sz w:val="24"/>
          <w:szCs w:val="24"/>
        </w:rPr>
        <w:t>onbeş</w:t>
      </w:r>
      <w:proofErr w:type="spellEnd"/>
      <w:r w:rsidR="006239EB">
        <w:rPr>
          <w:rFonts w:ascii="Times New Roman" w:hAnsi="Times New Roman" w:cs="Times New Roman"/>
          <w:sz w:val="24"/>
          <w:szCs w:val="24"/>
        </w:rPr>
        <w:t>) g</w:t>
      </w:r>
      <w:r w:rsidR="00BB368A">
        <w:rPr>
          <w:rFonts w:ascii="Times New Roman" w:hAnsi="Times New Roman" w:cs="Times New Roman"/>
          <w:sz w:val="24"/>
          <w:szCs w:val="24"/>
        </w:rPr>
        <w:t>enel ve 19 (</w:t>
      </w:r>
      <w:proofErr w:type="spellStart"/>
      <w:r w:rsidR="00BB368A">
        <w:rPr>
          <w:rFonts w:ascii="Times New Roman" w:hAnsi="Times New Roman" w:cs="Times New Roman"/>
          <w:sz w:val="24"/>
          <w:szCs w:val="24"/>
        </w:rPr>
        <w:t>Ondokuz</w:t>
      </w:r>
      <w:proofErr w:type="spellEnd"/>
      <w:r w:rsidR="006239EB">
        <w:rPr>
          <w:rFonts w:ascii="Times New Roman" w:hAnsi="Times New Roman" w:cs="Times New Roman"/>
          <w:sz w:val="24"/>
          <w:szCs w:val="24"/>
        </w:rPr>
        <w:t>) ö</w:t>
      </w:r>
      <w:r w:rsidR="00CE70E2" w:rsidRPr="00781B55">
        <w:rPr>
          <w:rFonts w:ascii="Times New Roman" w:hAnsi="Times New Roman" w:cs="Times New Roman"/>
          <w:sz w:val="24"/>
          <w:szCs w:val="24"/>
        </w:rPr>
        <w:t>ze</w:t>
      </w:r>
      <w:r w:rsidR="006239EB">
        <w:rPr>
          <w:rFonts w:ascii="Times New Roman" w:hAnsi="Times New Roman" w:cs="Times New Roman"/>
          <w:sz w:val="24"/>
          <w:szCs w:val="24"/>
        </w:rPr>
        <w:t xml:space="preserve">l maddelerden ibaret </w:t>
      </w:r>
      <w:proofErr w:type="gramStart"/>
      <w:r w:rsidR="006239EB">
        <w:rPr>
          <w:rFonts w:ascii="Times New Roman" w:hAnsi="Times New Roman" w:cs="Times New Roman"/>
          <w:sz w:val="24"/>
          <w:szCs w:val="24"/>
        </w:rPr>
        <w:t xml:space="preserve">olup </w:t>
      </w:r>
      <w:r w:rsidR="00CE70E2" w:rsidRPr="00781B55">
        <w:rPr>
          <w:rFonts w:ascii="Times New Roman" w:hAnsi="Times New Roman" w:cs="Times New Roman"/>
          <w:sz w:val="24"/>
          <w:szCs w:val="24"/>
        </w:rPr>
        <w:t xml:space="preserve"> iki</w:t>
      </w:r>
      <w:proofErr w:type="gramEnd"/>
      <w:r w:rsidR="00CE70E2" w:rsidRPr="00781B55">
        <w:rPr>
          <w:rFonts w:ascii="Times New Roman" w:hAnsi="Times New Roman" w:cs="Times New Roman"/>
          <w:sz w:val="24"/>
          <w:szCs w:val="24"/>
        </w:rPr>
        <w:t xml:space="preserve"> nüsha olarak</w:t>
      </w:r>
      <w:r w:rsidR="006239EB">
        <w:rPr>
          <w:rFonts w:ascii="Times New Roman" w:hAnsi="Times New Roman" w:cs="Times New Roman"/>
          <w:sz w:val="24"/>
          <w:szCs w:val="24"/>
        </w:rPr>
        <w:t xml:space="preserve"> düzenlenmiş ve taraflarca </w:t>
      </w:r>
      <w:r w:rsidR="00CE70E2" w:rsidRPr="00781B55">
        <w:rPr>
          <w:rFonts w:ascii="Times New Roman" w:hAnsi="Times New Roman" w:cs="Times New Roman"/>
          <w:sz w:val="24"/>
          <w:szCs w:val="24"/>
        </w:rPr>
        <w:t xml:space="preserve"> imza altına alınmıştır.</w:t>
      </w:r>
    </w:p>
    <w:p w14:paraId="19BDC6B1" w14:textId="77777777" w:rsidR="00CE70E2" w:rsidRPr="00781B55" w:rsidRDefault="00CE70E2" w:rsidP="00CE70E2">
      <w:pPr>
        <w:jc w:val="both"/>
        <w:rPr>
          <w:rFonts w:ascii="Times New Roman" w:hAnsi="Times New Roman" w:cs="Times New Roman"/>
          <w:sz w:val="24"/>
          <w:szCs w:val="24"/>
        </w:rPr>
      </w:pPr>
    </w:p>
    <w:p w14:paraId="5AFF520C" w14:textId="77777777" w:rsidR="00CE70E2" w:rsidRPr="00781B55" w:rsidRDefault="00CE70E2" w:rsidP="00CE70E2">
      <w:pPr>
        <w:jc w:val="center"/>
        <w:rPr>
          <w:rFonts w:ascii="Times New Roman" w:hAnsi="Times New Roman" w:cs="Times New Roman"/>
          <w:sz w:val="24"/>
          <w:szCs w:val="24"/>
        </w:rPr>
      </w:pPr>
      <w:r w:rsidRPr="00781B55">
        <w:rPr>
          <w:rFonts w:ascii="Times New Roman" w:hAnsi="Times New Roman" w:cs="Times New Roman"/>
          <w:sz w:val="24"/>
          <w:szCs w:val="24"/>
        </w:rPr>
        <w:t>TARAFLAR</w:t>
      </w:r>
    </w:p>
    <w:p w14:paraId="3DA173F7" w14:textId="00741E78" w:rsidR="00CE70E2" w:rsidRPr="00781B55" w:rsidRDefault="00CE70E2"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Des. Hiz. Müd. Uzm. Yrd.</w:t>
      </w:r>
      <w:r w:rsidRPr="00781B55">
        <w:rPr>
          <w:rFonts w:ascii="Times New Roman" w:hAnsi="Times New Roman" w:cs="Times New Roman"/>
          <w:sz w:val="24"/>
          <w:szCs w:val="24"/>
        </w:rPr>
        <w:tab/>
        <w:t>: İ. YILDIZ</w:t>
      </w:r>
    </w:p>
    <w:p w14:paraId="75EA9E7F" w14:textId="6738FB93" w:rsidR="00CE70E2" w:rsidRPr="00781B55" w:rsidRDefault="000F0D97" w:rsidP="00CE70E2">
      <w:pPr>
        <w:spacing w:after="0"/>
        <w:jc w:val="both"/>
        <w:rPr>
          <w:rFonts w:ascii="Times New Roman" w:hAnsi="Times New Roman" w:cs="Times New Roman"/>
          <w:sz w:val="24"/>
          <w:szCs w:val="24"/>
        </w:rPr>
      </w:pPr>
      <w:r>
        <w:rPr>
          <w:rFonts w:ascii="Times New Roman" w:hAnsi="Times New Roman" w:cs="Times New Roman"/>
          <w:sz w:val="24"/>
          <w:szCs w:val="24"/>
        </w:rPr>
        <w:t>Des. Hiz. Müd.</w:t>
      </w:r>
      <w:r>
        <w:rPr>
          <w:rFonts w:ascii="Times New Roman" w:hAnsi="Times New Roman" w:cs="Times New Roman"/>
          <w:sz w:val="24"/>
          <w:szCs w:val="24"/>
        </w:rPr>
        <w:tab/>
        <w:t xml:space="preserve">            </w:t>
      </w:r>
      <w:r w:rsidR="00CE70E2" w:rsidRPr="00781B55">
        <w:rPr>
          <w:rFonts w:ascii="Times New Roman" w:hAnsi="Times New Roman" w:cs="Times New Roman"/>
          <w:sz w:val="24"/>
          <w:szCs w:val="24"/>
        </w:rPr>
        <w:t>: M. ŞANAL</w:t>
      </w:r>
    </w:p>
    <w:p w14:paraId="44CF7130" w14:textId="0AFC751B" w:rsidR="00CE70E2" w:rsidRPr="00781B55" w:rsidRDefault="000F0D97" w:rsidP="00CE70E2">
      <w:pPr>
        <w:spacing w:after="0"/>
        <w:jc w:val="both"/>
        <w:rPr>
          <w:rFonts w:ascii="Times New Roman" w:hAnsi="Times New Roman" w:cs="Times New Roman"/>
          <w:sz w:val="24"/>
          <w:szCs w:val="24"/>
        </w:rPr>
      </w:pPr>
      <w:r>
        <w:rPr>
          <w:rFonts w:ascii="Times New Roman" w:hAnsi="Times New Roman" w:cs="Times New Roman"/>
          <w:sz w:val="24"/>
          <w:szCs w:val="24"/>
        </w:rPr>
        <w:t>Gen. Sek. Yrd.</w:t>
      </w:r>
      <w:r>
        <w:rPr>
          <w:rFonts w:ascii="Times New Roman" w:hAnsi="Times New Roman" w:cs="Times New Roman"/>
          <w:sz w:val="24"/>
          <w:szCs w:val="24"/>
        </w:rPr>
        <w:tab/>
      </w:r>
      <w:r>
        <w:rPr>
          <w:rFonts w:ascii="Times New Roman" w:hAnsi="Times New Roman" w:cs="Times New Roman"/>
          <w:sz w:val="24"/>
          <w:szCs w:val="24"/>
        </w:rPr>
        <w:tab/>
      </w:r>
      <w:r w:rsidR="00CE70E2" w:rsidRPr="00781B55">
        <w:rPr>
          <w:rFonts w:ascii="Times New Roman" w:hAnsi="Times New Roman" w:cs="Times New Roman"/>
          <w:sz w:val="24"/>
          <w:szCs w:val="24"/>
        </w:rPr>
        <w:t>: R. ÇELİKKAYA</w:t>
      </w:r>
    </w:p>
    <w:p w14:paraId="65360C70" w14:textId="18418BB4" w:rsidR="00CE70E2" w:rsidRPr="00781B55" w:rsidRDefault="00CE70E2" w:rsidP="00CE70E2">
      <w:pPr>
        <w:spacing w:after="0"/>
        <w:jc w:val="both"/>
        <w:rPr>
          <w:rFonts w:ascii="Times New Roman" w:hAnsi="Times New Roman" w:cs="Times New Roman"/>
          <w:sz w:val="24"/>
          <w:szCs w:val="24"/>
        </w:rPr>
      </w:pPr>
      <w:r w:rsidRPr="00781B55">
        <w:rPr>
          <w:rFonts w:ascii="Times New Roman" w:hAnsi="Times New Roman" w:cs="Times New Roman"/>
          <w:sz w:val="24"/>
          <w:szCs w:val="24"/>
        </w:rPr>
        <w:t>Gen. Sekreter</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A. KOÇYİĞİT</w:t>
      </w:r>
    </w:p>
    <w:p w14:paraId="658801E5" w14:textId="77777777" w:rsidR="00CE70E2" w:rsidRPr="00781B55" w:rsidRDefault="00CE70E2" w:rsidP="00CE70E2">
      <w:pPr>
        <w:jc w:val="both"/>
        <w:rPr>
          <w:rFonts w:ascii="Times New Roman" w:hAnsi="Times New Roman" w:cs="Times New Roman"/>
          <w:sz w:val="24"/>
          <w:szCs w:val="24"/>
        </w:rPr>
      </w:pPr>
    </w:p>
    <w:p w14:paraId="425DC55D" w14:textId="77777777"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22694785" w14:textId="481E9FAE"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          KİRACI                                                                     </w:t>
      </w:r>
      <w:r w:rsidR="00BC412F">
        <w:rPr>
          <w:rFonts w:ascii="Times New Roman" w:hAnsi="Times New Roman" w:cs="Times New Roman"/>
          <w:sz w:val="24"/>
          <w:szCs w:val="24"/>
        </w:rPr>
        <w:t xml:space="preserve">       </w:t>
      </w:r>
      <w:r w:rsidRPr="00781B55">
        <w:rPr>
          <w:rFonts w:ascii="Times New Roman" w:hAnsi="Times New Roman" w:cs="Times New Roman"/>
          <w:sz w:val="24"/>
          <w:szCs w:val="24"/>
        </w:rPr>
        <w:t xml:space="preserve"> KİRAYA VEREN</w:t>
      </w:r>
    </w:p>
    <w:p w14:paraId="3BE97EC7" w14:textId="7DE58406" w:rsidR="00CE70E2" w:rsidRDefault="00CE70E2" w:rsidP="00CE70E2">
      <w:pPr>
        <w:jc w:val="both"/>
        <w:rPr>
          <w:rFonts w:ascii="Times New Roman" w:hAnsi="Times New Roman" w:cs="Times New Roman"/>
          <w:sz w:val="24"/>
          <w:szCs w:val="24"/>
        </w:rPr>
      </w:pPr>
    </w:p>
    <w:p w14:paraId="6906E5D8" w14:textId="77777777" w:rsidR="00BC412F" w:rsidRPr="00781B55" w:rsidRDefault="00BC412F" w:rsidP="00CE70E2">
      <w:pPr>
        <w:jc w:val="both"/>
        <w:rPr>
          <w:rFonts w:ascii="Times New Roman" w:hAnsi="Times New Roman" w:cs="Times New Roman"/>
          <w:sz w:val="24"/>
          <w:szCs w:val="24"/>
        </w:rPr>
      </w:pPr>
    </w:p>
    <w:p w14:paraId="2597243B" w14:textId="06950F78"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00BC412F">
        <w:rPr>
          <w:rFonts w:ascii="Times New Roman" w:hAnsi="Times New Roman" w:cs="Times New Roman"/>
          <w:sz w:val="24"/>
          <w:szCs w:val="24"/>
        </w:rPr>
        <w:t xml:space="preserve">        </w:t>
      </w:r>
      <w:r w:rsidRPr="00781B55">
        <w:rPr>
          <w:rFonts w:ascii="Times New Roman" w:hAnsi="Times New Roman" w:cs="Times New Roman"/>
          <w:sz w:val="24"/>
          <w:szCs w:val="24"/>
        </w:rPr>
        <w:t>Prof. Dr. Hasan Erbay</w:t>
      </w:r>
    </w:p>
    <w:p w14:paraId="3255B5FD" w14:textId="4562E484"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THKÜ Rektör V.</w:t>
      </w:r>
    </w:p>
    <w:p w14:paraId="1D337A7D" w14:textId="48AC7F7D" w:rsidR="00CE70E2" w:rsidRDefault="00CE70E2" w:rsidP="00CE70E2">
      <w:pPr>
        <w:jc w:val="both"/>
        <w:rPr>
          <w:rFonts w:ascii="Times New Roman" w:hAnsi="Times New Roman" w:cs="Times New Roman"/>
          <w:sz w:val="24"/>
          <w:szCs w:val="24"/>
        </w:rPr>
      </w:pPr>
    </w:p>
    <w:p w14:paraId="1CA3A718" w14:textId="77777777" w:rsidR="00BC412F" w:rsidRPr="00781B55" w:rsidRDefault="00BC412F" w:rsidP="00CE70E2">
      <w:pPr>
        <w:jc w:val="both"/>
        <w:rPr>
          <w:rFonts w:ascii="Times New Roman" w:hAnsi="Times New Roman" w:cs="Times New Roman"/>
          <w:sz w:val="24"/>
          <w:szCs w:val="24"/>
        </w:rPr>
      </w:pPr>
    </w:p>
    <w:p w14:paraId="5AEEBD23" w14:textId="77777777"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1DB9ADE6" w14:textId="0717872A"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00BC412F">
        <w:rPr>
          <w:rFonts w:ascii="Times New Roman" w:hAnsi="Times New Roman" w:cs="Times New Roman"/>
          <w:sz w:val="24"/>
          <w:szCs w:val="24"/>
        </w:rPr>
        <w:t xml:space="preserve">   </w:t>
      </w:r>
      <w:r w:rsidRPr="00781B55">
        <w:rPr>
          <w:rFonts w:ascii="Times New Roman" w:hAnsi="Times New Roman" w:cs="Times New Roman"/>
          <w:sz w:val="24"/>
          <w:szCs w:val="24"/>
        </w:rPr>
        <w:t>H. Abdullah KAYA</w:t>
      </w:r>
    </w:p>
    <w:p w14:paraId="6E4703EF" w14:textId="79557668" w:rsidR="00CE70E2" w:rsidRPr="00781B55" w:rsidRDefault="00CE70E2" w:rsidP="00CE70E2">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THKÜ Mütevelli Heyet Başkanı V.</w:t>
      </w:r>
    </w:p>
    <w:p w14:paraId="34DBB090" w14:textId="11D5793F" w:rsidR="00FF2647" w:rsidRPr="00781B55" w:rsidRDefault="00FF2647" w:rsidP="00CE70E2">
      <w:pPr>
        <w:jc w:val="both"/>
        <w:rPr>
          <w:rFonts w:ascii="Times New Roman" w:hAnsi="Times New Roman" w:cs="Times New Roman"/>
          <w:sz w:val="24"/>
          <w:szCs w:val="24"/>
        </w:rPr>
      </w:pPr>
    </w:p>
    <w:sectPr w:rsidR="00FF2647" w:rsidRPr="00781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cadettin ŞANAL">
    <w15:presenceInfo w15:providerId="AD" w15:userId="S-1-5-21-3439395053-644386520-2128118623-2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47"/>
    <w:rsid w:val="000222C4"/>
    <w:rsid w:val="000308B8"/>
    <w:rsid w:val="0005255B"/>
    <w:rsid w:val="000647F1"/>
    <w:rsid w:val="00070A2A"/>
    <w:rsid w:val="00077DD8"/>
    <w:rsid w:val="000F0D97"/>
    <w:rsid w:val="00140A44"/>
    <w:rsid w:val="0018597D"/>
    <w:rsid w:val="00193BE2"/>
    <w:rsid w:val="001A1A9F"/>
    <w:rsid w:val="00271AC3"/>
    <w:rsid w:val="00287854"/>
    <w:rsid w:val="002C690A"/>
    <w:rsid w:val="002F169F"/>
    <w:rsid w:val="003158D9"/>
    <w:rsid w:val="004213E5"/>
    <w:rsid w:val="00471313"/>
    <w:rsid w:val="00493244"/>
    <w:rsid w:val="0050723D"/>
    <w:rsid w:val="005453FD"/>
    <w:rsid w:val="00545F87"/>
    <w:rsid w:val="0055502C"/>
    <w:rsid w:val="00560760"/>
    <w:rsid w:val="00582750"/>
    <w:rsid w:val="005B126A"/>
    <w:rsid w:val="006239EB"/>
    <w:rsid w:val="006E5AA3"/>
    <w:rsid w:val="00781B55"/>
    <w:rsid w:val="007B62F7"/>
    <w:rsid w:val="007F3C92"/>
    <w:rsid w:val="007F6FE6"/>
    <w:rsid w:val="0082701E"/>
    <w:rsid w:val="00834C8A"/>
    <w:rsid w:val="0087388F"/>
    <w:rsid w:val="009472DA"/>
    <w:rsid w:val="00A00688"/>
    <w:rsid w:val="00A412D9"/>
    <w:rsid w:val="00A636B6"/>
    <w:rsid w:val="00A843D0"/>
    <w:rsid w:val="00A96626"/>
    <w:rsid w:val="00B24C1D"/>
    <w:rsid w:val="00B25D72"/>
    <w:rsid w:val="00B35122"/>
    <w:rsid w:val="00BB368A"/>
    <w:rsid w:val="00BC412F"/>
    <w:rsid w:val="00BC72B5"/>
    <w:rsid w:val="00C01F75"/>
    <w:rsid w:val="00C43B2B"/>
    <w:rsid w:val="00C61A22"/>
    <w:rsid w:val="00CA3BD0"/>
    <w:rsid w:val="00CE70E2"/>
    <w:rsid w:val="00E831DF"/>
    <w:rsid w:val="00F247D7"/>
    <w:rsid w:val="00FF2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AAC4"/>
  <w15:chartTrackingRefBased/>
  <w15:docId w15:val="{0A6987F0-0533-40C0-A2EE-278D30F9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1419</Words>
  <Characters>8091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YILDIZ</dc:creator>
  <cp:keywords/>
  <dc:description/>
  <cp:lastModifiedBy>İlyas YILDIZ</cp:lastModifiedBy>
  <cp:revision>56</cp:revision>
  <cp:lastPrinted>2021-09-29T11:19:00Z</cp:lastPrinted>
  <dcterms:created xsi:type="dcterms:W3CDTF">2021-09-29T06:39:00Z</dcterms:created>
  <dcterms:modified xsi:type="dcterms:W3CDTF">2021-10-07T06:08:00Z</dcterms:modified>
</cp:coreProperties>
</file>